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29" w:rsidRDefault="00D30565" w:rsidP="00640F2A">
      <w:pPr>
        <w:jc w:val="center"/>
        <w:rPr>
          <w:rFonts w:ascii="Times New Roman" w:hAnsi="Times New Roman" w:cs="Times New Roman"/>
          <w:b/>
          <w:sz w:val="32"/>
          <w:szCs w:val="32"/>
          <w:lang w:val="en-GB"/>
        </w:rPr>
      </w:pPr>
      <w:r w:rsidRPr="00D30565">
        <w:rPr>
          <w:rFonts w:ascii="Times New Roman" w:hAnsi="Times New Roman" w:cs="Times New Roman"/>
          <w:b/>
          <w:sz w:val="32"/>
          <w:szCs w:val="32"/>
          <w:lang w:val="en-GB"/>
        </w:rPr>
        <w:t>E</w:t>
      </w:r>
      <w:r w:rsidR="003F2D79">
        <w:rPr>
          <w:rFonts w:ascii="Times New Roman" w:hAnsi="Times New Roman" w:cs="Times New Roman"/>
          <w:b/>
          <w:sz w:val="32"/>
          <w:szCs w:val="32"/>
          <w:lang w:val="en-GB"/>
        </w:rPr>
        <w:t>ṢÙ</w:t>
      </w:r>
      <w:r w:rsidRPr="00D30565">
        <w:rPr>
          <w:rFonts w:ascii="Times New Roman" w:hAnsi="Times New Roman" w:cs="Times New Roman"/>
          <w:b/>
          <w:sz w:val="32"/>
          <w:szCs w:val="32"/>
          <w:lang w:val="en-GB"/>
        </w:rPr>
        <w:t>, THE INDIVIDUAL, AND THE SOCIETY</w:t>
      </w:r>
    </w:p>
    <w:p w:rsidR="00C60483" w:rsidRDefault="00C60483" w:rsidP="00640F2A">
      <w:pPr>
        <w:jc w:val="center"/>
        <w:rPr>
          <w:rFonts w:ascii="Times New Roman" w:hAnsi="Times New Roman" w:cs="Times New Roman"/>
          <w:b/>
          <w:sz w:val="32"/>
          <w:szCs w:val="32"/>
          <w:lang w:val="en-GB"/>
        </w:rPr>
      </w:pPr>
      <w:r>
        <w:rPr>
          <w:rFonts w:ascii="Times New Roman" w:hAnsi="Times New Roman" w:cs="Times New Roman"/>
          <w:b/>
          <w:sz w:val="32"/>
          <w:szCs w:val="32"/>
          <w:lang w:val="en-GB"/>
        </w:rPr>
        <w:t>DANOYE OGUNTOLA-</w:t>
      </w:r>
      <w:r w:rsidR="006C535E">
        <w:rPr>
          <w:rFonts w:ascii="Times New Roman" w:hAnsi="Times New Roman" w:cs="Times New Roman"/>
          <w:b/>
          <w:sz w:val="32"/>
          <w:szCs w:val="32"/>
          <w:lang w:val="en-GB"/>
        </w:rPr>
        <w:t>LAGUDA, PhD</w:t>
      </w:r>
    </w:p>
    <w:p w:rsidR="00C60483" w:rsidRDefault="00C60483" w:rsidP="00640F2A">
      <w:pPr>
        <w:jc w:val="center"/>
        <w:rPr>
          <w:rFonts w:ascii="Times New Roman" w:hAnsi="Times New Roman" w:cs="Times New Roman"/>
          <w:b/>
          <w:sz w:val="32"/>
          <w:szCs w:val="32"/>
          <w:lang w:val="en-GB"/>
        </w:rPr>
      </w:pPr>
      <w:r>
        <w:rPr>
          <w:rFonts w:ascii="Times New Roman" w:hAnsi="Times New Roman" w:cs="Times New Roman"/>
          <w:b/>
          <w:sz w:val="32"/>
          <w:szCs w:val="32"/>
          <w:lang w:val="en-GB"/>
        </w:rPr>
        <w:t>PROFESSOR OF PHILOSOPHY OF RELIGION</w:t>
      </w:r>
    </w:p>
    <w:p w:rsidR="00C60483" w:rsidRPr="003F2D79" w:rsidRDefault="00C60483" w:rsidP="00640F2A">
      <w:pPr>
        <w:jc w:val="center"/>
        <w:rPr>
          <w:rFonts w:ascii="Times New Roman" w:hAnsi="Times New Roman" w:cs="Times New Roman"/>
          <w:b/>
          <w:sz w:val="32"/>
          <w:szCs w:val="32"/>
          <w:lang w:val="en-GB"/>
        </w:rPr>
      </w:pPr>
      <w:r>
        <w:rPr>
          <w:rFonts w:ascii="Times New Roman" w:hAnsi="Times New Roman" w:cs="Times New Roman"/>
          <w:b/>
          <w:sz w:val="32"/>
          <w:szCs w:val="32"/>
          <w:lang w:val="en-GB"/>
        </w:rPr>
        <w:t>DEPARTMENT OF RELIGIONS AND PEACE STUDIES</w:t>
      </w:r>
    </w:p>
    <w:p w:rsidR="00640F2A" w:rsidRPr="003F2D79" w:rsidRDefault="00D30565" w:rsidP="006251DC">
      <w:pPr>
        <w:autoSpaceDE w:val="0"/>
        <w:autoSpaceDN w:val="0"/>
        <w:adjustRightInd w:val="0"/>
        <w:spacing w:after="0" w:line="360" w:lineRule="auto"/>
        <w:jc w:val="both"/>
        <w:rPr>
          <w:rFonts w:ascii="Times New Roman" w:hAnsi="Times New Roman" w:cs="Times New Roman"/>
          <w:bCs/>
          <w:sz w:val="24"/>
          <w:szCs w:val="24"/>
          <w:lang w:val="en-GB"/>
        </w:rPr>
      </w:pPr>
      <w:r w:rsidRPr="00D30565">
        <w:rPr>
          <w:rFonts w:ascii="Times New Roman" w:hAnsi="Times New Roman" w:cs="Times New Roman"/>
          <w:bCs/>
          <w:sz w:val="24"/>
          <w:szCs w:val="24"/>
          <w:lang w:val="en-GB"/>
        </w:rPr>
        <w:t>The Vice Chancellor</w:t>
      </w:r>
      <w:r w:rsidR="003F2D79">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sir</w:t>
      </w:r>
      <w:r w:rsidR="003F2D79">
        <w:rPr>
          <w:rFonts w:ascii="Times New Roman" w:hAnsi="Times New Roman" w:cs="Times New Roman"/>
          <w:bCs/>
          <w:sz w:val="24"/>
          <w:szCs w:val="24"/>
          <w:lang w:val="en-GB"/>
        </w:rPr>
        <w:t>!</w:t>
      </w:r>
    </w:p>
    <w:p w:rsidR="00DE0AFF" w:rsidRPr="003F2D79" w:rsidRDefault="00D30565" w:rsidP="006251DC">
      <w:pPr>
        <w:autoSpaceDE w:val="0"/>
        <w:autoSpaceDN w:val="0"/>
        <w:adjustRightInd w:val="0"/>
        <w:spacing w:after="0" w:line="360" w:lineRule="auto"/>
        <w:jc w:val="both"/>
        <w:rPr>
          <w:rFonts w:ascii="Times New Roman" w:hAnsi="Times New Roman" w:cs="Times New Roman"/>
          <w:bCs/>
          <w:sz w:val="24"/>
          <w:szCs w:val="24"/>
          <w:lang w:val="en-GB"/>
        </w:rPr>
      </w:pPr>
      <w:r w:rsidRPr="00D30565">
        <w:rPr>
          <w:rFonts w:ascii="Times New Roman" w:hAnsi="Times New Roman" w:cs="Times New Roman"/>
          <w:bCs/>
          <w:sz w:val="24"/>
          <w:szCs w:val="24"/>
          <w:lang w:val="en-GB"/>
        </w:rPr>
        <w:t xml:space="preserve">I stand before you today to present the </w:t>
      </w:r>
      <w:r w:rsidR="003F2D79" w:rsidRPr="003F2D79">
        <w:rPr>
          <w:rFonts w:ascii="Times New Roman" w:hAnsi="Times New Roman" w:cs="Times New Roman"/>
          <w:bCs/>
          <w:sz w:val="24"/>
          <w:szCs w:val="24"/>
          <w:lang w:val="en-GB"/>
        </w:rPr>
        <w:t xml:space="preserve">first </w:t>
      </w:r>
      <w:r w:rsidRPr="00D30565">
        <w:rPr>
          <w:rFonts w:ascii="Times New Roman" w:hAnsi="Times New Roman" w:cs="Times New Roman"/>
          <w:bCs/>
          <w:sz w:val="24"/>
          <w:szCs w:val="24"/>
          <w:lang w:val="en-GB"/>
        </w:rPr>
        <w:t xml:space="preserve">2017 </w:t>
      </w:r>
      <w:r w:rsidR="003F2D79">
        <w:rPr>
          <w:rFonts w:ascii="Times New Roman" w:hAnsi="Times New Roman" w:cs="Times New Roman"/>
          <w:bCs/>
          <w:sz w:val="24"/>
          <w:szCs w:val="24"/>
          <w:lang w:val="en-GB"/>
        </w:rPr>
        <w:t>I</w:t>
      </w:r>
      <w:r w:rsidRPr="00D30565">
        <w:rPr>
          <w:rFonts w:ascii="Times New Roman" w:hAnsi="Times New Roman" w:cs="Times New Roman"/>
          <w:bCs/>
          <w:sz w:val="24"/>
          <w:szCs w:val="24"/>
          <w:lang w:val="en-GB"/>
        </w:rPr>
        <w:t xml:space="preserve">naugural </w:t>
      </w:r>
      <w:r w:rsidR="003F2D79">
        <w:rPr>
          <w:rFonts w:ascii="Times New Roman" w:hAnsi="Times New Roman" w:cs="Times New Roman"/>
          <w:bCs/>
          <w:sz w:val="24"/>
          <w:szCs w:val="24"/>
          <w:lang w:val="en-GB"/>
        </w:rPr>
        <w:t>L</w:t>
      </w:r>
      <w:r w:rsidRPr="00D30565">
        <w:rPr>
          <w:rFonts w:ascii="Times New Roman" w:hAnsi="Times New Roman" w:cs="Times New Roman"/>
          <w:bCs/>
          <w:sz w:val="24"/>
          <w:szCs w:val="24"/>
          <w:lang w:val="en-GB"/>
        </w:rPr>
        <w:t xml:space="preserve">ecture of the Lagos State University, the </w:t>
      </w:r>
      <w:r w:rsidR="00A3120D">
        <w:rPr>
          <w:rFonts w:ascii="Times New Roman" w:hAnsi="Times New Roman" w:cs="Times New Roman"/>
          <w:bCs/>
          <w:sz w:val="24"/>
          <w:szCs w:val="24"/>
          <w:lang w:val="en-GB"/>
        </w:rPr>
        <w:t>56th</w:t>
      </w:r>
      <w:r w:rsidRPr="00D30565">
        <w:rPr>
          <w:rFonts w:ascii="Times New Roman" w:hAnsi="Times New Roman" w:cs="Times New Roman"/>
          <w:bCs/>
          <w:sz w:val="24"/>
          <w:szCs w:val="24"/>
          <w:lang w:val="en-GB"/>
        </w:rPr>
        <w:t xml:space="preserve"> in the series of inaugural lectures of the University, the 16</w:t>
      </w:r>
      <w:r w:rsidRPr="00D30565">
        <w:rPr>
          <w:rFonts w:ascii="Times New Roman" w:hAnsi="Times New Roman" w:cs="Times New Roman"/>
          <w:bCs/>
          <w:sz w:val="24"/>
          <w:szCs w:val="24"/>
          <w:vertAlign w:val="superscript"/>
          <w:lang w:val="en-GB"/>
        </w:rPr>
        <w:t>th</w:t>
      </w:r>
      <w:r w:rsidRPr="00D30565">
        <w:rPr>
          <w:rFonts w:ascii="Times New Roman" w:hAnsi="Times New Roman" w:cs="Times New Roman"/>
          <w:bCs/>
          <w:sz w:val="24"/>
          <w:szCs w:val="24"/>
          <w:lang w:val="en-GB"/>
        </w:rPr>
        <w:t xml:space="preserve"> of its kind from the </w:t>
      </w:r>
      <w:r w:rsidR="003F2D79">
        <w:rPr>
          <w:rFonts w:ascii="Times New Roman" w:hAnsi="Times New Roman" w:cs="Times New Roman"/>
          <w:bCs/>
          <w:sz w:val="24"/>
          <w:szCs w:val="24"/>
          <w:lang w:val="en-GB"/>
        </w:rPr>
        <w:t>F</w:t>
      </w:r>
      <w:r w:rsidRPr="00D30565">
        <w:rPr>
          <w:rFonts w:ascii="Times New Roman" w:hAnsi="Times New Roman" w:cs="Times New Roman"/>
          <w:bCs/>
          <w:sz w:val="24"/>
          <w:szCs w:val="24"/>
          <w:lang w:val="en-GB"/>
        </w:rPr>
        <w:t xml:space="preserve">aculty of Arts, the </w:t>
      </w:r>
      <w:r w:rsidR="003F2D79">
        <w:rPr>
          <w:rFonts w:ascii="Times New Roman" w:hAnsi="Times New Roman" w:cs="Times New Roman"/>
          <w:bCs/>
          <w:sz w:val="24"/>
          <w:szCs w:val="24"/>
          <w:lang w:val="en-GB"/>
        </w:rPr>
        <w:t>fourth</w:t>
      </w:r>
      <w:r w:rsidRPr="00D30565">
        <w:rPr>
          <w:rFonts w:ascii="Times New Roman" w:hAnsi="Times New Roman" w:cs="Times New Roman"/>
          <w:bCs/>
          <w:sz w:val="24"/>
          <w:szCs w:val="24"/>
          <w:lang w:val="en-GB"/>
        </w:rPr>
        <w:t xml:space="preserve"> from the defunct Department of Religions, the </w:t>
      </w:r>
      <w:r w:rsidR="003F2D79">
        <w:rPr>
          <w:rFonts w:ascii="Times New Roman" w:hAnsi="Times New Roman" w:cs="Times New Roman"/>
          <w:bCs/>
          <w:sz w:val="24"/>
          <w:szCs w:val="24"/>
          <w:vertAlign w:val="superscript"/>
          <w:lang w:val="en-GB"/>
        </w:rPr>
        <w:t xml:space="preserve"> </w:t>
      </w:r>
      <w:r w:rsidRPr="00D30565">
        <w:rPr>
          <w:rFonts w:ascii="Times New Roman" w:hAnsi="Times New Roman" w:cs="Times New Roman"/>
          <w:bCs/>
          <w:sz w:val="24"/>
          <w:szCs w:val="24"/>
          <w:lang w:val="en-GB"/>
        </w:rPr>
        <w:t xml:space="preserve"> </w:t>
      </w:r>
      <w:r w:rsidR="003F2D79">
        <w:rPr>
          <w:rFonts w:ascii="Times New Roman" w:hAnsi="Times New Roman" w:cs="Times New Roman"/>
          <w:bCs/>
          <w:sz w:val="24"/>
          <w:szCs w:val="24"/>
          <w:lang w:val="en-GB"/>
        </w:rPr>
        <w:t xml:space="preserve">first </w:t>
      </w:r>
      <w:r w:rsidRPr="00D30565">
        <w:rPr>
          <w:rFonts w:ascii="Times New Roman" w:hAnsi="Times New Roman" w:cs="Times New Roman"/>
          <w:bCs/>
          <w:sz w:val="24"/>
          <w:szCs w:val="24"/>
          <w:lang w:val="en-GB"/>
        </w:rPr>
        <w:t xml:space="preserve">from now </w:t>
      </w:r>
      <w:r w:rsidR="003F2D79" w:rsidRPr="003F2D79">
        <w:rPr>
          <w:rFonts w:ascii="Times New Roman" w:hAnsi="Times New Roman" w:cs="Times New Roman"/>
          <w:bCs/>
          <w:sz w:val="24"/>
          <w:szCs w:val="24"/>
          <w:lang w:val="en-GB"/>
        </w:rPr>
        <w:t xml:space="preserve">the </w:t>
      </w:r>
      <w:r w:rsidRPr="00D30565">
        <w:rPr>
          <w:rFonts w:ascii="Times New Roman" w:hAnsi="Times New Roman" w:cs="Times New Roman"/>
          <w:bCs/>
          <w:sz w:val="24"/>
          <w:szCs w:val="24"/>
          <w:lang w:val="en-GB"/>
        </w:rPr>
        <w:t xml:space="preserve">Department of Religions and Peace Studies. Since I am not aware of any inaugural </w:t>
      </w:r>
      <w:r w:rsidR="003F2D79">
        <w:rPr>
          <w:rFonts w:ascii="Times New Roman" w:hAnsi="Times New Roman" w:cs="Times New Roman"/>
          <w:bCs/>
          <w:sz w:val="24"/>
          <w:szCs w:val="24"/>
          <w:lang w:val="en-GB"/>
        </w:rPr>
        <w:t xml:space="preserve">lecture </w:t>
      </w:r>
      <w:r w:rsidRPr="00D30565">
        <w:rPr>
          <w:rFonts w:ascii="Times New Roman" w:hAnsi="Times New Roman" w:cs="Times New Roman"/>
          <w:bCs/>
          <w:sz w:val="24"/>
          <w:szCs w:val="24"/>
          <w:lang w:val="en-GB"/>
        </w:rPr>
        <w:t xml:space="preserve">at home and abroad that has </w:t>
      </w:r>
      <w:r w:rsidR="00FF631F" w:rsidRPr="00D30565">
        <w:rPr>
          <w:rFonts w:ascii="Times New Roman" w:hAnsi="Times New Roman" w:cs="Times New Roman"/>
          <w:bCs/>
          <w:sz w:val="24"/>
          <w:szCs w:val="24"/>
          <w:lang w:val="en-GB"/>
        </w:rPr>
        <w:t>E</w:t>
      </w:r>
      <w:r w:rsidR="00FF631F">
        <w:rPr>
          <w:rFonts w:ascii="Times New Roman" w:hAnsi="Times New Roman" w:cs="Times New Roman"/>
          <w:bCs/>
          <w:sz w:val="24"/>
          <w:szCs w:val="24"/>
          <w:lang w:val="en-GB"/>
        </w:rPr>
        <w:t>su</w:t>
      </w:r>
      <w:r w:rsidRPr="00D30565">
        <w:rPr>
          <w:rFonts w:ascii="Times New Roman" w:hAnsi="Times New Roman" w:cs="Times New Roman"/>
          <w:bCs/>
          <w:sz w:val="24"/>
          <w:szCs w:val="24"/>
          <w:lang w:val="en-GB"/>
        </w:rPr>
        <w:t xml:space="preserve"> as either its topic or part of its topic, this inaugural lecture is</w:t>
      </w:r>
      <w:r w:rsidR="00081D5C">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therefore</w:t>
      </w:r>
      <w:r w:rsidR="00081D5C">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the first of its kind in the universe. The emphasis here is inaugural lecture. I must also note, ladies and gentlemen, that I (the lecturer of today) am the first “home grown” product of this University to present an inaugural lecture having obtained all my degrees from this University and having </w:t>
      </w:r>
      <w:r w:rsidR="00081D5C">
        <w:rPr>
          <w:rFonts w:ascii="Times New Roman" w:hAnsi="Times New Roman" w:cs="Times New Roman"/>
          <w:bCs/>
          <w:sz w:val="24"/>
          <w:szCs w:val="24"/>
          <w:lang w:val="en-GB"/>
        </w:rPr>
        <w:t>risen</w:t>
      </w:r>
      <w:r w:rsidRPr="00D30565">
        <w:rPr>
          <w:rFonts w:ascii="Times New Roman" w:hAnsi="Times New Roman" w:cs="Times New Roman"/>
          <w:bCs/>
          <w:sz w:val="24"/>
          <w:szCs w:val="24"/>
          <w:lang w:val="en-GB"/>
        </w:rPr>
        <w:t xml:space="preserve"> through the ranks</w:t>
      </w:r>
      <w:r w:rsidR="00081D5C">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from Graduate Assistant to Professor</w:t>
      </w:r>
      <w:r w:rsidR="00081D5C">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in this University.</w:t>
      </w:r>
    </w:p>
    <w:p w:rsidR="00B70BFE" w:rsidRPr="003F2D79" w:rsidRDefault="00D30565" w:rsidP="006251DC">
      <w:pPr>
        <w:autoSpaceDE w:val="0"/>
        <w:autoSpaceDN w:val="0"/>
        <w:adjustRightInd w:val="0"/>
        <w:spacing w:after="0" w:line="360" w:lineRule="auto"/>
        <w:jc w:val="both"/>
        <w:rPr>
          <w:rFonts w:ascii="Times New Roman" w:hAnsi="Times New Roman" w:cs="Times New Roman"/>
          <w:bCs/>
          <w:sz w:val="24"/>
          <w:szCs w:val="24"/>
          <w:lang w:val="en-GB"/>
        </w:rPr>
      </w:pPr>
      <w:r w:rsidRPr="00D30565">
        <w:rPr>
          <w:rFonts w:ascii="Times New Roman" w:hAnsi="Times New Roman" w:cs="Times New Roman"/>
          <w:bCs/>
          <w:sz w:val="24"/>
          <w:szCs w:val="24"/>
          <w:lang w:val="en-GB"/>
        </w:rPr>
        <w:t>The Vice Chancellor</w:t>
      </w:r>
      <w:r w:rsidR="00754492">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sir</w:t>
      </w:r>
      <w:r w:rsidR="00754492">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and all guests seated here, it is instructive from the topic of today’s lecture that the thrust of the presentation is ESU; and this is not an error as already known to some of my colleagues and former students seated here. To have chosen a different topic </w:t>
      </w:r>
      <w:r w:rsidR="00754492">
        <w:rPr>
          <w:rFonts w:ascii="Times New Roman" w:hAnsi="Times New Roman" w:cs="Times New Roman"/>
          <w:bCs/>
          <w:sz w:val="24"/>
          <w:szCs w:val="24"/>
          <w:lang w:val="en-GB"/>
        </w:rPr>
        <w:t>would</w:t>
      </w:r>
      <w:r w:rsidRPr="00D30565">
        <w:rPr>
          <w:rFonts w:ascii="Times New Roman" w:hAnsi="Times New Roman" w:cs="Times New Roman"/>
          <w:bCs/>
          <w:sz w:val="24"/>
          <w:szCs w:val="24"/>
          <w:lang w:val="en-GB"/>
        </w:rPr>
        <w:t xml:space="preserve"> amount to a betrayal of expectation. </w:t>
      </w:r>
      <w:r w:rsidR="00D26803"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forms the nub of my entire teaching and research career, and this is evident by the name</w:t>
      </w:r>
      <w:r w:rsidR="00D459D8">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ESU DANIEL</w:t>
      </w:r>
      <w:r w:rsidR="00D459D8">
        <w:rPr>
          <w:rFonts w:ascii="Times New Roman" w:hAnsi="Times New Roman" w:cs="Times New Roman"/>
          <w:bCs/>
          <w:sz w:val="24"/>
          <w:szCs w:val="24"/>
          <w:lang w:val="en-GB"/>
        </w:rPr>
        <w:t>,</w:t>
      </w:r>
      <w:r w:rsidRPr="00D30565">
        <w:rPr>
          <w:rFonts w:ascii="Times New Roman" w:hAnsi="Times New Roman" w:cs="Times New Roman"/>
          <w:bCs/>
          <w:sz w:val="24"/>
          <w:szCs w:val="24"/>
          <w:lang w:val="en-GB"/>
        </w:rPr>
        <w:t xml:space="preserve"> that I earned since the early days of my career among students and colleagues. This name has brought me fame and taken me to all corners of the globe.</w:t>
      </w:r>
    </w:p>
    <w:p w:rsidR="002D4962" w:rsidRPr="003F2D79" w:rsidRDefault="00D30565" w:rsidP="006251DC">
      <w:pPr>
        <w:autoSpaceDE w:val="0"/>
        <w:autoSpaceDN w:val="0"/>
        <w:adjustRightInd w:val="0"/>
        <w:spacing w:after="0" w:line="360" w:lineRule="auto"/>
        <w:jc w:val="both"/>
        <w:rPr>
          <w:rFonts w:ascii="Times New Roman" w:hAnsi="Times New Roman" w:cs="Times New Roman"/>
          <w:bCs/>
          <w:sz w:val="24"/>
          <w:szCs w:val="24"/>
          <w:lang w:val="en-GB"/>
        </w:rPr>
      </w:pPr>
      <w:r w:rsidRPr="00D30565">
        <w:rPr>
          <w:rFonts w:ascii="Times New Roman" w:hAnsi="Times New Roman" w:cs="Times New Roman"/>
          <w:bCs/>
          <w:sz w:val="24"/>
          <w:szCs w:val="24"/>
          <w:lang w:val="en-GB"/>
        </w:rPr>
        <w:t>As the topic of this lecture stands, the task is to present to you what is unknown (or hidden) about the known; and how this unknown about the known is exhibited by individual</w:t>
      </w:r>
      <w:r w:rsidR="00D459D8">
        <w:rPr>
          <w:rFonts w:ascii="Times New Roman" w:hAnsi="Times New Roman" w:cs="Times New Roman"/>
          <w:bCs/>
          <w:sz w:val="24"/>
          <w:szCs w:val="24"/>
          <w:lang w:val="en-GB"/>
        </w:rPr>
        <w:t>s</w:t>
      </w:r>
      <w:r w:rsidRPr="00D30565">
        <w:rPr>
          <w:rFonts w:ascii="Times New Roman" w:hAnsi="Times New Roman" w:cs="Times New Roman"/>
          <w:bCs/>
          <w:sz w:val="24"/>
          <w:szCs w:val="24"/>
          <w:lang w:val="en-GB"/>
        </w:rPr>
        <w:t xml:space="preserve"> and the society to advance or destroy human existence. This supposition calls for an illustration. At the mention of </w:t>
      </w:r>
      <w:r w:rsidR="00D26803"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a great percentage of all in this auditorium have an idea or thought of what it connotes, denotes, or represents; this thinking constitutes the known. If an individual introduces her/himself as Esubiyi, Esugbemi or </w:t>
      </w:r>
      <w:r w:rsidR="00D26803"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Daniel in this age and time, the probability is very high that a greater number of us here will have the thought of either to further question the fellow </w:t>
      </w:r>
      <w:r w:rsidRPr="00D30565">
        <w:rPr>
          <w:rFonts w:ascii="Times New Roman" w:hAnsi="Times New Roman" w:cs="Times New Roman"/>
          <w:bCs/>
          <w:sz w:val="24"/>
          <w:szCs w:val="24"/>
          <w:lang w:val="en-GB"/>
        </w:rPr>
        <w:lastRenderedPageBreak/>
        <w:t xml:space="preserve">about her/his name if we are bold enough or to find a way of dissociating ourselves from such individual. Either of these attitudes is the result of the unknown about </w:t>
      </w:r>
      <w:r w:rsidR="00D459D8"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which appears in the given name.</w:t>
      </w:r>
    </w:p>
    <w:p w:rsidR="00F23F98" w:rsidRPr="003F2D79" w:rsidRDefault="00D459D8" w:rsidP="00BA26BC">
      <w:pPr>
        <w:autoSpaceDE w:val="0"/>
        <w:autoSpaceDN w:val="0"/>
        <w:adjustRightInd w:val="0"/>
        <w:spacing w:after="0" w:line="360" w:lineRule="auto"/>
        <w:jc w:val="both"/>
        <w:rPr>
          <w:rFonts w:ascii="Times New Roman" w:hAnsi="Times New Roman" w:cs="Times New Roman"/>
          <w:bCs/>
          <w:sz w:val="24"/>
          <w:szCs w:val="24"/>
          <w:lang w:val="en-GB"/>
        </w:rPr>
      </w:pPr>
      <w:r w:rsidRPr="003F2D79">
        <w:rPr>
          <w:rFonts w:ascii="Times New Roman" w:hAnsi="Times New Roman" w:cs="Times New Roman"/>
          <w:bCs/>
          <w:sz w:val="24"/>
          <w:szCs w:val="24"/>
          <w:lang w:val="en-GB"/>
        </w:rPr>
        <w:t>Eṣù</w:t>
      </w:r>
      <w:r w:rsidR="00D30565" w:rsidRPr="00D30565">
        <w:rPr>
          <w:rFonts w:ascii="Times New Roman" w:hAnsi="Times New Roman" w:cs="Times New Roman"/>
          <w:bCs/>
          <w:sz w:val="24"/>
          <w:szCs w:val="24"/>
          <w:lang w:val="en-GB"/>
        </w:rPr>
        <w:t xml:space="preserve"> is the name of a divinity among adherents of Yoruba religion anywhere in the world; the divinity is very significant in the practice or observance of Yoruba religious </w:t>
      </w:r>
      <w:r w:rsidRPr="003F2D79">
        <w:rPr>
          <w:rFonts w:ascii="Times New Roman" w:hAnsi="Times New Roman" w:cs="Times New Roman"/>
          <w:bCs/>
          <w:sz w:val="24"/>
          <w:szCs w:val="24"/>
          <w:lang w:val="en-GB"/>
        </w:rPr>
        <w:t>experience (see</w:t>
      </w:r>
      <w:r w:rsidR="00D30565" w:rsidRPr="00D30565">
        <w:rPr>
          <w:rFonts w:ascii="Times New Roman" w:hAnsi="Times New Roman" w:cs="Times New Roman"/>
          <w:bCs/>
          <w:sz w:val="24"/>
          <w:szCs w:val="24"/>
          <w:lang w:val="en-GB"/>
        </w:rPr>
        <w:t xml:space="preserve"> Laguda</w:t>
      </w:r>
      <w:r w:rsidRPr="003F2D79">
        <w:rPr>
          <w:rFonts w:ascii="Times New Roman" w:hAnsi="Times New Roman" w:cs="Times New Roman"/>
          <w:bCs/>
          <w:sz w:val="24"/>
          <w:szCs w:val="24"/>
          <w:lang w:val="en-GB"/>
        </w:rPr>
        <w:t>, 2005</w:t>
      </w:r>
      <w:r w:rsidR="00D30565" w:rsidRPr="00D30565">
        <w:rPr>
          <w:rFonts w:ascii="Times New Roman" w:hAnsi="Times New Roman" w:cs="Times New Roman"/>
          <w:bCs/>
          <w:sz w:val="24"/>
          <w:szCs w:val="24"/>
          <w:lang w:val="en-GB"/>
        </w:rPr>
        <w:t xml:space="preserve">). Outside being the name of a divinity in the crowded Yoruba Pantheon, the term </w:t>
      </w:r>
      <w:r w:rsidR="001C5F32" w:rsidRPr="003F2D79">
        <w:rPr>
          <w:rFonts w:ascii="Times New Roman" w:hAnsi="Times New Roman" w:cs="Times New Roman"/>
          <w:bCs/>
          <w:sz w:val="24"/>
          <w:szCs w:val="24"/>
          <w:lang w:val="en-GB"/>
        </w:rPr>
        <w:t>Eṣù</w:t>
      </w:r>
      <w:r w:rsidR="00D30565" w:rsidRPr="00D30565">
        <w:rPr>
          <w:rFonts w:ascii="Times New Roman" w:hAnsi="Times New Roman" w:cs="Times New Roman"/>
          <w:bCs/>
          <w:sz w:val="24"/>
          <w:szCs w:val="24"/>
          <w:lang w:val="en-GB"/>
        </w:rPr>
        <w:t xml:space="preserve"> remains popular among all categories of people regardless of age, religion, gender, or social status, and this is the consequence of the attributes of </w:t>
      </w:r>
      <w:r w:rsidR="001C5F32" w:rsidRPr="003F2D79">
        <w:rPr>
          <w:rFonts w:ascii="Times New Roman" w:hAnsi="Times New Roman" w:cs="Times New Roman"/>
          <w:bCs/>
          <w:sz w:val="24"/>
          <w:szCs w:val="24"/>
          <w:lang w:val="en-GB"/>
        </w:rPr>
        <w:t>Eṣù</w:t>
      </w:r>
      <w:r w:rsidR="00D30565" w:rsidRPr="00D30565">
        <w:rPr>
          <w:rFonts w:ascii="Times New Roman" w:hAnsi="Times New Roman" w:cs="Times New Roman"/>
          <w:bCs/>
          <w:sz w:val="24"/>
          <w:szCs w:val="24"/>
          <w:lang w:val="en-GB"/>
        </w:rPr>
        <w:t xml:space="preserve"> often misconstrued or manipulated to suit oneself. Over the years, I have spent time and energy to research on </w:t>
      </w:r>
      <w:r w:rsidR="001C5F32" w:rsidRPr="003F2D79">
        <w:rPr>
          <w:rFonts w:ascii="Times New Roman" w:hAnsi="Times New Roman" w:cs="Times New Roman"/>
          <w:bCs/>
          <w:sz w:val="24"/>
          <w:szCs w:val="24"/>
          <w:lang w:val="en-GB"/>
        </w:rPr>
        <w:t>Eṣù</w:t>
      </w:r>
      <w:r w:rsidR="00D30565" w:rsidRPr="00D30565">
        <w:rPr>
          <w:rFonts w:ascii="Times New Roman" w:hAnsi="Times New Roman" w:cs="Times New Roman"/>
          <w:bCs/>
          <w:sz w:val="24"/>
          <w:szCs w:val="24"/>
          <w:lang w:val="en-GB"/>
        </w:rPr>
        <w:t xml:space="preserve">. Outcomes of that research formed the basis of many of my published works; as a matter of fact, my expertise on </w:t>
      </w:r>
      <w:r w:rsidR="001C5F32" w:rsidRPr="003F2D79">
        <w:rPr>
          <w:rFonts w:ascii="Times New Roman" w:hAnsi="Times New Roman" w:cs="Times New Roman"/>
          <w:bCs/>
          <w:sz w:val="24"/>
          <w:szCs w:val="24"/>
          <w:lang w:val="en-GB"/>
        </w:rPr>
        <w:t>Eṣù</w:t>
      </w:r>
      <w:r w:rsidR="00D30565" w:rsidRPr="00D30565">
        <w:rPr>
          <w:rFonts w:ascii="Times New Roman" w:hAnsi="Times New Roman" w:cs="Times New Roman"/>
          <w:bCs/>
          <w:sz w:val="24"/>
          <w:szCs w:val="24"/>
          <w:lang w:val="en-GB"/>
        </w:rPr>
        <w:t xml:space="preserve"> adequately explains the positions that I have </w:t>
      </w:r>
      <w:r w:rsidR="001C5F32">
        <w:rPr>
          <w:rFonts w:ascii="Times New Roman" w:hAnsi="Times New Roman" w:cs="Times New Roman"/>
          <w:bCs/>
          <w:sz w:val="24"/>
          <w:szCs w:val="24"/>
          <w:lang w:val="en-GB"/>
        </w:rPr>
        <w:t>upheld</w:t>
      </w:r>
      <w:r w:rsidR="00D30565" w:rsidRPr="00D30565">
        <w:rPr>
          <w:rFonts w:ascii="Times New Roman" w:hAnsi="Times New Roman" w:cs="Times New Roman"/>
          <w:bCs/>
          <w:sz w:val="24"/>
          <w:szCs w:val="24"/>
          <w:lang w:val="en-GB"/>
        </w:rPr>
        <w:t xml:space="preserve"> in my various publications. </w:t>
      </w:r>
    </w:p>
    <w:p w:rsidR="000401F8" w:rsidRPr="003F2D79" w:rsidRDefault="00D30565" w:rsidP="00BA26BC">
      <w:pPr>
        <w:autoSpaceDE w:val="0"/>
        <w:autoSpaceDN w:val="0"/>
        <w:adjustRightInd w:val="0"/>
        <w:spacing w:after="0" w:line="360" w:lineRule="auto"/>
        <w:jc w:val="both"/>
        <w:rPr>
          <w:rFonts w:ascii="Times New Roman" w:hAnsi="Times New Roman" w:cs="Times New Roman"/>
          <w:bCs/>
          <w:sz w:val="24"/>
          <w:szCs w:val="24"/>
          <w:lang w:val="en-GB"/>
        </w:rPr>
      </w:pPr>
      <w:r w:rsidRPr="00D30565">
        <w:rPr>
          <w:rFonts w:ascii="Times New Roman" w:hAnsi="Times New Roman" w:cs="Times New Roman"/>
          <w:bCs/>
          <w:sz w:val="24"/>
          <w:szCs w:val="24"/>
          <w:lang w:val="en-GB"/>
        </w:rPr>
        <w:t xml:space="preserve">In this lecture, I will explore very briefly a discourse on </w:t>
      </w:r>
      <w:r w:rsidR="001C5F32"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to reawaken and renew our thoughts about the entity as well as demonstrate the often neglected fundamentality of </w:t>
      </w:r>
      <w:r w:rsidR="001C5F32"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in any philosophical discourse that attempts to render satisfactory explanation of human experience. Given this exploration, I will explicate the significance of </w:t>
      </w:r>
      <w:r w:rsidR="001C5F32"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in the existence of both the individual and the society; and thereafter underscore how individual</w:t>
      </w:r>
      <w:r w:rsidR="001C5F32">
        <w:rPr>
          <w:rFonts w:ascii="Times New Roman" w:hAnsi="Times New Roman" w:cs="Times New Roman"/>
          <w:bCs/>
          <w:sz w:val="24"/>
          <w:szCs w:val="24"/>
          <w:lang w:val="en-GB"/>
        </w:rPr>
        <w:t>s</w:t>
      </w:r>
      <w:r w:rsidRPr="00D30565">
        <w:rPr>
          <w:rFonts w:ascii="Times New Roman" w:hAnsi="Times New Roman" w:cs="Times New Roman"/>
          <w:bCs/>
          <w:sz w:val="24"/>
          <w:szCs w:val="24"/>
          <w:lang w:val="en-GB"/>
        </w:rPr>
        <w:t xml:space="preserve"> and society exhibit </w:t>
      </w:r>
      <w:r w:rsidR="001C5F32" w:rsidRPr="003F2D79">
        <w:rPr>
          <w:rFonts w:ascii="Times New Roman" w:hAnsi="Times New Roman" w:cs="Times New Roman"/>
          <w:bCs/>
          <w:sz w:val="24"/>
          <w:szCs w:val="24"/>
          <w:lang w:val="en-GB"/>
        </w:rPr>
        <w:t>Eṣù</w:t>
      </w:r>
      <w:r w:rsidR="001C5F32" w:rsidRPr="001C5F32">
        <w:rPr>
          <w:rFonts w:ascii="Times New Roman" w:hAnsi="Times New Roman" w:cs="Times New Roman"/>
          <w:bCs/>
          <w:sz w:val="24"/>
          <w:szCs w:val="24"/>
          <w:lang w:val="en-GB"/>
        </w:rPr>
        <w:t xml:space="preserve"> </w:t>
      </w:r>
      <w:r w:rsidR="001C5F32" w:rsidRPr="003F2D79">
        <w:rPr>
          <w:rFonts w:ascii="Times New Roman" w:hAnsi="Times New Roman" w:cs="Times New Roman"/>
          <w:bCs/>
          <w:sz w:val="24"/>
          <w:szCs w:val="24"/>
          <w:lang w:val="en-GB"/>
        </w:rPr>
        <w:t>negatively</w:t>
      </w:r>
      <w:r w:rsidRPr="00D30565">
        <w:rPr>
          <w:rFonts w:ascii="Times New Roman" w:hAnsi="Times New Roman" w:cs="Times New Roman"/>
          <w:bCs/>
          <w:sz w:val="24"/>
          <w:szCs w:val="24"/>
          <w:lang w:val="en-GB"/>
        </w:rPr>
        <w:t xml:space="preserve">. In order to </w:t>
      </w:r>
      <w:r w:rsidR="001C5F32" w:rsidRPr="003F2D79">
        <w:rPr>
          <w:rFonts w:ascii="Times New Roman" w:hAnsi="Times New Roman" w:cs="Times New Roman"/>
          <w:bCs/>
          <w:sz w:val="24"/>
          <w:szCs w:val="24"/>
          <w:lang w:val="en-GB"/>
        </w:rPr>
        <w:t>fulfil</w:t>
      </w:r>
      <w:r w:rsidRPr="00D30565">
        <w:rPr>
          <w:rFonts w:ascii="Times New Roman" w:hAnsi="Times New Roman" w:cs="Times New Roman"/>
          <w:bCs/>
          <w:sz w:val="24"/>
          <w:szCs w:val="24"/>
          <w:lang w:val="en-GB"/>
        </w:rPr>
        <w:t xml:space="preserve"> the rationale of inaugural lecture, I will end this lecture with a look at some of the global problems currently facing humanity</w:t>
      </w:r>
      <w:r w:rsidR="001C5F32">
        <w:rPr>
          <w:rFonts w:ascii="Times New Roman" w:hAnsi="Times New Roman" w:cs="Times New Roman"/>
          <w:bCs/>
          <w:sz w:val="24"/>
          <w:szCs w:val="24"/>
          <w:lang w:val="en-GB"/>
        </w:rPr>
        <w:t xml:space="preserve"> -- </w:t>
      </w:r>
      <w:r w:rsidRPr="00D30565">
        <w:rPr>
          <w:rFonts w:ascii="Times New Roman" w:hAnsi="Times New Roman" w:cs="Times New Roman"/>
          <w:bCs/>
          <w:sz w:val="24"/>
          <w:szCs w:val="24"/>
          <w:lang w:val="en-GB"/>
        </w:rPr>
        <w:t>violence, terrorism, poverty, diseases, illiteracy, corruption, etc,-</w:t>
      </w:r>
      <w:r w:rsidR="001C5F32">
        <w:rPr>
          <w:rFonts w:ascii="Times New Roman" w:hAnsi="Times New Roman" w:cs="Times New Roman"/>
          <w:bCs/>
          <w:sz w:val="24"/>
          <w:szCs w:val="24"/>
          <w:lang w:val="en-GB"/>
        </w:rPr>
        <w:t xml:space="preserve"> </w:t>
      </w:r>
      <w:r w:rsidRPr="00D30565">
        <w:rPr>
          <w:rFonts w:ascii="Times New Roman" w:hAnsi="Times New Roman" w:cs="Times New Roman"/>
          <w:bCs/>
          <w:sz w:val="24"/>
          <w:szCs w:val="24"/>
          <w:lang w:val="en-GB"/>
        </w:rPr>
        <w:t xml:space="preserve">and the fundamental role of </w:t>
      </w:r>
      <w:r w:rsidR="001C5F32" w:rsidRPr="003F2D79">
        <w:rPr>
          <w:rFonts w:ascii="Times New Roman" w:hAnsi="Times New Roman" w:cs="Times New Roman"/>
          <w:bCs/>
          <w:sz w:val="24"/>
          <w:szCs w:val="24"/>
          <w:lang w:val="en-GB"/>
        </w:rPr>
        <w:t>Eṣù</w:t>
      </w:r>
      <w:r w:rsidRPr="00D30565">
        <w:rPr>
          <w:rFonts w:ascii="Times New Roman" w:hAnsi="Times New Roman" w:cs="Times New Roman"/>
          <w:bCs/>
          <w:sz w:val="24"/>
          <w:szCs w:val="24"/>
          <w:lang w:val="en-GB"/>
        </w:rPr>
        <w:t xml:space="preserve"> in finding solutions to these problems.</w:t>
      </w:r>
    </w:p>
    <w:p w:rsidR="00F23F98" w:rsidRPr="003F2D79" w:rsidRDefault="00F23F98" w:rsidP="000401F8">
      <w:pPr>
        <w:autoSpaceDE w:val="0"/>
        <w:autoSpaceDN w:val="0"/>
        <w:adjustRightInd w:val="0"/>
        <w:spacing w:after="0" w:line="360" w:lineRule="auto"/>
        <w:jc w:val="both"/>
        <w:rPr>
          <w:rFonts w:ascii="Times New Roman" w:hAnsi="Times New Roman" w:cs="Times New Roman"/>
          <w:b/>
          <w:bCs/>
          <w:sz w:val="24"/>
          <w:szCs w:val="24"/>
          <w:lang w:val="en-GB"/>
        </w:rPr>
      </w:pPr>
    </w:p>
    <w:p w:rsidR="000401F8" w:rsidRPr="003F2D79" w:rsidRDefault="00D30565" w:rsidP="000401F8">
      <w:pPr>
        <w:autoSpaceDE w:val="0"/>
        <w:autoSpaceDN w:val="0"/>
        <w:adjustRightInd w:val="0"/>
        <w:spacing w:after="0" w:line="360" w:lineRule="auto"/>
        <w:jc w:val="both"/>
        <w:rPr>
          <w:rFonts w:ascii="Times New Roman" w:hAnsi="Times New Roman" w:cs="Times New Roman"/>
          <w:bCs/>
          <w:sz w:val="24"/>
          <w:szCs w:val="24"/>
          <w:lang w:val="en-GB"/>
        </w:rPr>
      </w:pPr>
      <w:r w:rsidRPr="00D30565">
        <w:rPr>
          <w:rFonts w:ascii="Times New Roman" w:hAnsi="Times New Roman" w:cs="Times New Roman"/>
          <w:b/>
          <w:bCs/>
          <w:sz w:val="24"/>
          <w:szCs w:val="24"/>
          <w:lang w:val="en-GB"/>
        </w:rPr>
        <w:t xml:space="preserve">The Concept and Conception of </w:t>
      </w:r>
      <w:r w:rsidR="001C5F32" w:rsidRPr="003F2D79">
        <w:rPr>
          <w:rFonts w:ascii="Times New Roman" w:hAnsi="Times New Roman" w:cs="Times New Roman"/>
          <w:b/>
          <w:bCs/>
          <w:sz w:val="24"/>
          <w:szCs w:val="24"/>
          <w:lang w:val="en-GB"/>
        </w:rPr>
        <w:t>Eṣù</w:t>
      </w:r>
      <w:r w:rsidRPr="00D30565">
        <w:rPr>
          <w:rFonts w:ascii="Times New Roman" w:hAnsi="Times New Roman" w:cs="Times New Roman"/>
          <w:b/>
          <w:bCs/>
          <w:sz w:val="24"/>
          <w:szCs w:val="24"/>
          <w:lang w:val="en-GB"/>
        </w:rPr>
        <w:t>: Our Yesterday</w:t>
      </w:r>
    </w:p>
    <w:p w:rsidR="00F23F98" w:rsidRPr="003F2D79" w:rsidRDefault="00D30565" w:rsidP="00F23F98">
      <w:pPr>
        <w:pStyle w:val="Heading1"/>
        <w:rPr>
          <w:rFonts w:ascii="Times New Roman" w:hAnsi="Times New Roman"/>
          <w:b w:val="0"/>
          <w:color w:val="000000"/>
          <w:sz w:val="24"/>
          <w:vertAlign w:val="superscript"/>
          <w:lang w:val="en-GB"/>
        </w:rPr>
      </w:pPr>
      <w:r w:rsidRPr="00D30565">
        <w:rPr>
          <w:rFonts w:ascii="Times New Roman" w:hAnsi="Times New Roman"/>
          <w:b w:val="0"/>
          <w:sz w:val="24"/>
          <w:lang w:val="en-GB"/>
        </w:rPr>
        <w:t>Detached of all meanings, the notion</w:t>
      </w:r>
      <w:r w:rsidR="001C5F32">
        <w:rPr>
          <w:rFonts w:ascii="Times New Roman" w:hAnsi="Times New Roman"/>
          <w:b w:val="0"/>
          <w:sz w:val="24"/>
          <w:lang w:val="en-GB"/>
        </w:rPr>
        <w:t>,</w:t>
      </w:r>
      <w:r w:rsidRPr="00D30565">
        <w:rPr>
          <w:rFonts w:ascii="Times New Roman" w:hAnsi="Times New Roman"/>
          <w:b w:val="0"/>
          <w:sz w:val="24"/>
          <w:lang w:val="en-GB"/>
        </w:rPr>
        <w:t xml:space="preserve"> ‘</w:t>
      </w:r>
      <w:r w:rsidR="001C5F32" w:rsidRPr="003F2D79">
        <w:rPr>
          <w:rFonts w:ascii="Times New Roman" w:hAnsi="Times New Roman"/>
          <w:b w:val="0"/>
          <w:sz w:val="24"/>
          <w:lang w:val="en-GB"/>
        </w:rPr>
        <w:t>Eṣù</w:t>
      </w:r>
      <w:r w:rsidRPr="00D30565">
        <w:rPr>
          <w:rFonts w:ascii="Times New Roman" w:hAnsi="Times New Roman"/>
          <w:b w:val="0"/>
          <w:sz w:val="24"/>
          <w:lang w:val="en-GB"/>
        </w:rPr>
        <w:t>’</w:t>
      </w:r>
      <w:r w:rsidR="001C5F32">
        <w:rPr>
          <w:rFonts w:ascii="Times New Roman" w:hAnsi="Times New Roman"/>
          <w:b w:val="0"/>
          <w:sz w:val="24"/>
          <w:lang w:val="en-GB"/>
        </w:rPr>
        <w:t>,</w:t>
      </w:r>
      <w:r w:rsidRPr="00D30565">
        <w:rPr>
          <w:rFonts w:ascii="Times New Roman" w:hAnsi="Times New Roman"/>
          <w:b w:val="0"/>
          <w:sz w:val="24"/>
          <w:lang w:val="en-GB"/>
        </w:rPr>
        <w:t xml:space="preserve"> is the name of a deity/divinity among pantheon of gods in Yoruba theology. As a matter of fact, </w:t>
      </w:r>
      <w:r w:rsidR="001C5F32" w:rsidRPr="003F2D79">
        <w:rPr>
          <w:rFonts w:ascii="Times New Roman" w:hAnsi="Times New Roman"/>
          <w:b w:val="0"/>
          <w:color w:val="000000"/>
          <w:sz w:val="24"/>
          <w:lang w:val="en-GB"/>
        </w:rPr>
        <w:t>Eṣù</w:t>
      </w:r>
      <w:r w:rsidRPr="00D30565">
        <w:rPr>
          <w:rFonts w:ascii="Times New Roman" w:hAnsi="Times New Roman"/>
          <w:b w:val="0"/>
          <w:color w:val="000000"/>
          <w:sz w:val="24"/>
          <w:lang w:val="en-GB"/>
        </w:rPr>
        <w:t xml:space="preserve"> is the name of one of the primordial divinities in this pantheon; among others, we have Orunmila (the wisdom divinity) Ogun (divinity in charge of iron and war) Obatala (creative divinity). To the people, Olodumare is the origin and source of all beings including the divinities. Therefore</w:t>
      </w:r>
      <w:r w:rsidR="001C5F32">
        <w:rPr>
          <w:rFonts w:ascii="Times New Roman" w:hAnsi="Times New Roman"/>
          <w:b w:val="0"/>
          <w:color w:val="000000"/>
          <w:sz w:val="24"/>
          <w:lang w:val="en-GB"/>
        </w:rPr>
        <w:t>,</w:t>
      </w:r>
      <w:r w:rsidRPr="00D30565">
        <w:rPr>
          <w:rFonts w:ascii="Times New Roman" w:hAnsi="Times New Roman"/>
          <w:b w:val="0"/>
          <w:color w:val="000000"/>
          <w:sz w:val="24"/>
          <w:lang w:val="en-GB"/>
        </w:rPr>
        <w:t xml:space="preserve"> Olodumare created </w:t>
      </w:r>
      <w:r w:rsidR="001C5F32" w:rsidRPr="003F2D79">
        <w:rPr>
          <w:rFonts w:ascii="Times New Roman" w:hAnsi="Times New Roman"/>
          <w:b w:val="0"/>
          <w:color w:val="000000"/>
          <w:sz w:val="24"/>
          <w:lang w:val="en-GB"/>
        </w:rPr>
        <w:t>Eṣù</w:t>
      </w:r>
      <w:r w:rsidRPr="00D30565">
        <w:rPr>
          <w:rFonts w:ascii="Times New Roman" w:hAnsi="Times New Roman"/>
          <w:b w:val="0"/>
          <w:color w:val="000000"/>
          <w:sz w:val="24"/>
          <w:lang w:val="en-GB"/>
        </w:rPr>
        <w:t xml:space="preserve"> as one of his lieutenants. </w:t>
      </w:r>
    </w:p>
    <w:p w:rsidR="00B91B7C" w:rsidRPr="003F2D79" w:rsidRDefault="00D30565" w:rsidP="00BA26B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The deity</w:t>
      </w:r>
      <w:r w:rsidR="001C5F32">
        <w:rPr>
          <w:rFonts w:ascii="Times New Roman" w:hAnsi="Times New Roman" w:cs="Times New Roman"/>
          <w:sz w:val="24"/>
          <w:szCs w:val="24"/>
          <w:lang w:val="en-GB"/>
        </w:rPr>
        <w:t>,</w:t>
      </w:r>
      <w:r w:rsidRPr="00D30565">
        <w:rPr>
          <w:rFonts w:ascii="Times New Roman" w:hAnsi="Times New Roman" w:cs="Times New Roman"/>
          <w:sz w:val="24"/>
          <w:szCs w:val="24"/>
          <w:lang w:val="en-GB"/>
        </w:rPr>
        <w:t xml:space="preserve"> </w:t>
      </w:r>
      <w:r w:rsidR="001C5F32" w:rsidRPr="003F2D79">
        <w:rPr>
          <w:rFonts w:ascii="Times New Roman" w:hAnsi="Times New Roman" w:cs="Times New Roman"/>
          <w:sz w:val="24"/>
          <w:szCs w:val="24"/>
          <w:lang w:val="en-GB"/>
        </w:rPr>
        <w:t>Eṣù</w:t>
      </w:r>
      <w:r w:rsidR="001C5F32">
        <w:rPr>
          <w:rFonts w:ascii="Times New Roman" w:hAnsi="Times New Roman" w:cs="Times New Roman"/>
          <w:sz w:val="24"/>
          <w:szCs w:val="24"/>
          <w:lang w:val="en-GB"/>
        </w:rPr>
        <w:t>,</w:t>
      </w:r>
      <w:r w:rsidRPr="00D30565">
        <w:rPr>
          <w:rFonts w:ascii="Times New Roman" w:hAnsi="Times New Roman" w:cs="Times New Roman"/>
          <w:sz w:val="24"/>
          <w:szCs w:val="24"/>
          <w:lang w:val="en-GB"/>
        </w:rPr>
        <w:t xml:space="preserve"> is a male by gender</w:t>
      </w:r>
      <w:r w:rsidR="001C5F32">
        <w:rPr>
          <w:rFonts w:ascii="Times New Roman" w:hAnsi="Times New Roman" w:cs="Times New Roman"/>
          <w:sz w:val="24"/>
          <w:szCs w:val="24"/>
          <w:lang w:val="en-GB"/>
        </w:rPr>
        <w:t>.</w:t>
      </w:r>
      <w:r w:rsidRPr="00D30565">
        <w:rPr>
          <w:rFonts w:ascii="Times New Roman" w:hAnsi="Times New Roman" w:cs="Times New Roman"/>
          <w:sz w:val="24"/>
          <w:szCs w:val="24"/>
          <w:lang w:val="en-GB"/>
        </w:rPr>
        <w:t xml:space="preserve"> </w:t>
      </w:r>
      <w:r w:rsidR="001C5F32" w:rsidRPr="003F2D79">
        <w:rPr>
          <w:rFonts w:ascii="Times New Roman" w:hAnsi="Times New Roman" w:cs="Times New Roman"/>
          <w:sz w:val="24"/>
          <w:szCs w:val="24"/>
          <w:lang w:val="en-GB"/>
        </w:rPr>
        <w:t>However</w:t>
      </w:r>
      <w:r w:rsidR="001C5F32">
        <w:rPr>
          <w:rFonts w:ascii="Times New Roman" w:hAnsi="Times New Roman" w:cs="Times New Roman"/>
          <w:sz w:val="24"/>
          <w:szCs w:val="24"/>
          <w:lang w:val="en-GB"/>
        </w:rPr>
        <w:t>,</w:t>
      </w:r>
      <w:r w:rsidRPr="00D30565">
        <w:rPr>
          <w:rFonts w:ascii="Times New Roman" w:hAnsi="Times New Roman" w:cs="Times New Roman"/>
          <w:sz w:val="24"/>
          <w:szCs w:val="24"/>
          <w:lang w:val="en-GB"/>
        </w:rPr>
        <w:t xml:space="preserve"> he is capable of taking up the appearance of any other gender or entities as he pleases. In Yoruba religion, </w:t>
      </w:r>
      <w:r w:rsidR="00BF6FDB"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the inspector of rituals, sacrifice, and</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worship – the primordial duties assigned to him by Olodumare ( Dopamu, 1996). He is also </w:t>
      </w:r>
      <w:r w:rsidRPr="00D30565">
        <w:rPr>
          <w:rFonts w:ascii="Times New Roman" w:hAnsi="Times New Roman" w:cs="Times New Roman"/>
          <w:sz w:val="24"/>
          <w:szCs w:val="24"/>
          <w:lang w:val="en-GB"/>
        </w:rPr>
        <w:lastRenderedPageBreak/>
        <w:t>the special relation officer to Olodumare among</w:t>
      </w:r>
      <w:r w:rsidRPr="00D30565">
        <w:rPr>
          <w:rFonts w:ascii="Times New Roman" w:hAnsi="Times New Roman" w:cs="Times New Roman"/>
          <w:bCs/>
          <w:sz w:val="24"/>
          <w:szCs w:val="24"/>
          <w:lang w:val="en-GB"/>
        </w:rPr>
        <w:t xml:space="preserve"> the </w:t>
      </w:r>
      <w:r w:rsidRPr="00D30565">
        <w:rPr>
          <w:rFonts w:ascii="Times New Roman" w:hAnsi="Times New Roman" w:cs="Times New Roman"/>
          <w:sz w:val="24"/>
          <w:szCs w:val="24"/>
          <w:lang w:val="en-GB"/>
        </w:rPr>
        <w:t xml:space="preserve">divinities (Kayode, 1984). </w:t>
      </w:r>
      <w:r w:rsidR="00BF6FDB"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therefore, stands out among existing divinities in Yoruba theology because he has the</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will-power to approve or disapprove </w:t>
      </w:r>
      <w:r w:rsidR="00BF6FDB">
        <w:rPr>
          <w:rFonts w:ascii="Times New Roman" w:hAnsi="Times New Roman" w:cs="Times New Roman"/>
          <w:sz w:val="24"/>
          <w:szCs w:val="24"/>
          <w:lang w:val="en-GB"/>
        </w:rPr>
        <w:t xml:space="preserve">of </w:t>
      </w:r>
      <w:r w:rsidRPr="00D30565">
        <w:rPr>
          <w:rFonts w:ascii="Times New Roman" w:hAnsi="Times New Roman" w:cs="Times New Roman"/>
          <w:sz w:val="24"/>
          <w:szCs w:val="24"/>
          <w:lang w:val="en-GB"/>
        </w:rPr>
        <w:t>all worships and rituals directed to Olodumare</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and/or any of the other divinities (Awolalu and Dopamu, 1979). This primordial function earned </w:t>
      </w:r>
      <w:r w:rsidR="00BF6FDB"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the unfortunate appellations and/or misconceptions identified with him (Laguda, 2005); some of these appellations/misconceptions I shall later touch on in this lecture.</w:t>
      </w:r>
    </w:p>
    <w:p w:rsidR="000B295E"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Among the divinities,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very close to Orunmila. Relying on oral traditions, both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Orunmila are close friends (Abimbola</w:t>
      </w:r>
      <w:r w:rsidR="005B3020">
        <w:rPr>
          <w:rFonts w:ascii="Times New Roman" w:hAnsi="Times New Roman" w:cs="Times New Roman"/>
          <w:color w:val="000000"/>
          <w:sz w:val="24"/>
          <w:szCs w:val="24"/>
          <w:lang w:val="en-GB"/>
        </w:rPr>
        <w:t xml:space="preserve"> 1976</w:t>
      </w:r>
      <w:r w:rsidRPr="00D30565">
        <w:rPr>
          <w:rFonts w:ascii="Times New Roman" w:hAnsi="Times New Roman" w:cs="Times New Roman"/>
          <w:color w:val="000000"/>
          <w:sz w:val="24"/>
          <w:szCs w:val="24"/>
          <w:lang w:val="en-GB"/>
        </w:rPr>
        <w:t xml:space="preserve">); and this is evident in the shrine of </w:t>
      </w:r>
      <w:r w:rsidRPr="00D30565">
        <w:rPr>
          <w:rFonts w:ascii="Times New Roman" w:hAnsi="Times New Roman" w:cs="Times New Roman"/>
          <w:i/>
          <w:color w:val="000000"/>
          <w:sz w:val="24"/>
          <w:szCs w:val="24"/>
          <w:lang w:val="en-GB"/>
        </w:rPr>
        <w:t xml:space="preserve">Babalawo </w:t>
      </w:r>
      <w:r w:rsidRPr="00D30565">
        <w:rPr>
          <w:rFonts w:ascii="Times New Roman" w:hAnsi="Times New Roman" w:cs="Times New Roman"/>
          <w:color w:val="000000"/>
          <w:sz w:val="24"/>
          <w:szCs w:val="24"/>
          <w:lang w:val="en-GB"/>
        </w:rPr>
        <w:t xml:space="preserve">(Ifa priest) where the emblem of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always kept close to that of Orunmila.</w:t>
      </w:r>
      <w:r w:rsidRPr="00D30565">
        <w:rPr>
          <w:rFonts w:ascii="Times New Roman" w:hAnsi="Times New Roman" w:cs="Times New Roman"/>
          <w:color w:val="000000"/>
          <w:sz w:val="24"/>
          <w:szCs w:val="24"/>
          <w:vertAlign w:val="superscript"/>
          <w:lang w:val="en-GB"/>
        </w:rPr>
        <w:t xml:space="preserve"> </w:t>
      </w:r>
      <w:r w:rsidRPr="00D30565">
        <w:rPr>
          <w:rFonts w:ascii="Times New Roman" w:hAnsi="Times New Roman" w:cs="Times New Roman"/>
          <w:color w:val="000000"/>
          <w:sz w:val="24"/>
          <w:szCs w:val="24"/>
          <w:lang w:val="en-GB"/>
        </w:rPr>
        <w:t>Although, there is no consensus among scholars on the exact relationship that exist</w:t>
      </w:r>
      <w:r w:rsidR="00BF6FDB">
        <w:rPr>
          <w:rFonts w:ascii="Times New Roman" w:hAnsi="Times New Roman" w:cs="Times New Roman"/>
          <w:color w:val="000000"/>
          <w:sz w:val="24"/>
          <w:szCs w:val="24"/>
          <w:lang w:val="en-GB"/>
        </w:rPr>
        <w:t>s</w:t>
      </w:r>
      <w:r w:rsidRPr="00D30565">
        <w:rPr>
          <w:rFonts w:ascii="Times New Roman" w:hAnsi="Times New Roman" w:cs="Times New Roman"/>
          <w:color w:val="000000"/>
          <w:sz w:val="24"/>
          <w:szCs w:val="24"/>
          <w:lang w:val="en-GB"/>
        </w:rPr>
        <w:t xml:space="preserve"> between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Orunmila, some of the suggested relationships include the view that (1)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the right hand divinity to Orunmila (Idowu</w:t>
      </w:r>
      <w:r w:rsidR="00C526DF">
        <w:rPr>
          <w:rFonts w:ascii="Times New Roman" w:hAnsi="Times New Roman" w:cs="Times New Roman"/>
          <w:color w:val="000000"/>
          <w:sz w:val="24"/>
          <w:szCs w:val="24"/>
          <w:lang w:val="en-GB"/>
        </w:rPr>
        <w:t>, 1996</w:t>
      </w:r>
      <w:r w:rsidRPr="00D30565">
        <w:rPr>
          <w:rFonts w:ascii="Times New Roman" w:hAnsi="Times New Roman" w:cs="Times New Roman"/>
          <w:color w:val="000000"/>
          <w:sz w:val="24"/>
          <w:szCs w:val="24"/>
          <w:lang w:val="en-GB"/>
        </w:rPr>
        <w:t xml:space="preserve">), (2)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runs errands for Orunmila (Idowu</w:t>
      </w:r>
      <w:r w:rsidR="005B3020">
        <w:rPr>
          <w:rFonts w:ascii="Times New Roman" w:hAnsi="Times New Roman" w:cs="Times New Roman"/>
          <w:color w:val="000000"/>
          <w:sz w:val="24"/>
          <w:szCs w:val="24"/>
          <w:lang w:val="en-GB"/>
        </w:rPr>
        <w:t xml:space="preserve"> 1996</w:t>
      </w:r>
      <w:r w:rsidRPr="00D30565">
        <w:rPr>
          <w:rFonts w:ascii="Times New Roman" w:hAnsi="Times New Roman" w:cs="Times New Roman"/>
          <w:color w:val="000000"/>
          <w:sz w:val="24"/>
          <w:szCs w:val="24"/>
          <w:lang w:val="en-GB"/>
        </w:rPr>
        <w:t xml:space="preserve">), (3)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taught Orunmila the act of divination (Dopamu</w:t>
      </w:r>
      <w:r w:rsidR="005B3020">
        <w:rPr>
          <w:rFonts w:ascii="Times New Roman" w:hAnsi="Times New Roman" w:cs="Times New Roman"/>
          <w:color w:val="000000"/>
          <w:sz w:val="24"/>
          <w:szCs w:val="24"/>
          <w:lang w:val="en-GB"/>
        </w:rPr>
        <w:t>, 1996</w:t>
      </w:r>
      <w:r w:rsidRPr="00D30565">
        <w:rPr>
          <w:rFonts w:ascii="Times New Roman" w:hAnsi="Times New Roman" w:cs="Times New Roman"/>
          <w:color w:val="000000"/>
          <w:sz w:val="24"/>
          <w:szCs w:val="24"/>
          <w:lang w:val="en-GB"/>
        </w:rPr>
        <w:t xml:space="preserve">), and (4) while Orunmila declares the will of Olodumare to the world </w:t>
      </w:r>
      <w:r w:rsidR="00BF6FDB">
        <w:rPr>
          <w:rFonts w:ascii="Times New Roman" w:hAnsi="Times New Roman" w:cs="Times New Roman"/>
          <w:color w:val="000000"/>
          <w:sz w:val="24"/>
          <w:szCs w:val="24"/>
          <w:lang w:val="en-GB"/>
        </w:rPr>
        <w:t xml:space="preserve">and </w:t>
      </w:r>
      <w:r w:rsidRPr="00D30565">
        <w:rPr>
          <w:rFonts w:ascii="Times New Roman" w:hAnsi="Times New Roman" w:cs="Times New Roman"/>
          <w:color w:val="000000"/>
          <w:sz w:val="24"/>
          <w:szCs w:val="24"/>
          <w:lang w:val="en-GB"/>
        </w:rPr>
        <w:t xml:space="preserve">those who choose to ignore these directives are punished by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w:t>
      </w:r>
      <w:r w:rsidR="00BF6FDB">
        <w:rPr>
          <w:rFonts w:ascii="Times New Roman" w:hAnsi="Times New Roman" w:cs="Times New Roman"/>
          <w:color w:val="000000"/>
          <w:sz w:val="24"/>
          <w:szCs w:val="24"/>
          <w:lang w:val="en-GB"/>
        </w:rPr>
        <w:t>,</w:t>
      </w:r>
      <w:r w:rsidRPr="00D30565">
        <w:rPr>
          <w:rFonts w:ascii="Times New Roman" w:hAnsi="Times New Roman" w:cs="Times New Roman"/>
          <w:color w:val="000000"/>
          <w:sz w:val="24"/>
          <w:szCs w:val="24"/>
          <w:lang w:val="en-GB"/>
        </w:rPr>
        <w:t xml:space="preserve"> in return for this service</w:t>
      </w:r>
      <w:r w:rsidR="00BF6FDB">
        <w:rPr>
          <w:rFonts w:ascii="Times New Roman" w:hAnsi="Times New Roman" w:cs="Times New Roman"/>
          <w:color w:val="000000"/>
          <w:sz w:val="24"/>
          <w:szCs w:val="24"/>
          <w:lang w:val="en-GB"/>
        </w:rPr>
        <w:t>,</w:t>
      </w:r>
      <w:r w:rsidRPr="00D30565">
        <w:rPr>
          <w:rFonts w:ascii="Times New Roman" w:hAnsi="Times New Roman" w:cs="Times New Roman"/>
          <w:color w:val="000000"/>
          <w:sz w:val="24"/>
          <w:szCs w:val="24"/>
          <w:lang w:val="en-GB"/>
        </w:rPr>
        <w:t xml:space="preserve"> Orunmila always provides sacrifice which is the food upon which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feeds (Dopamu</w:t>
      </w:r>
      <w:r w:rsidR="005B3020">
        <w:rPr>
          <w:rFonts w:ascii="Times New Roman" w:hAnsi="Times New Roman" w:cs="Times New Roman"/>
          <w:color w:val="000000"/>
          <w:sz w:val="24"/>
          <w:szCs w:val="24"/>
          <w:lang w:val="en-GB"/>
        </w:rPr>
        <w:t xml:space="preserve"> 1996</w:t>
      </w:r>
      <w:r w:rsidRPr="00D30565">
        <w:rPr>
          <w:rFonts w:ascii="Times New Roman" w:hAnsi="Times New Roman" w:cs="Times New Roman"/>
          <w:color w:val="000000"/>
          <w:sz w:val="24"/>
          <w:szCs w:val="24"/>
          <w:lang w:val="en-GB"/>
        </w:rPr>
        <w:t xml:space="preserve">). </w:t>
      </w:r>
    </w:p>
    <w:p w:rsidR="005B7AE8"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It is important to note, from the suggestions stated above concerning the relationship between </w:t>
      </w:r>
      <w:r w:rsidR="00BF6FDB"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Orunmila, that the nature of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compromised as he is not a character that plays subordinate roles to other divinities. It is true that there is a close interaction between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Orunmila. As a matter of fact, when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tricks people into committing trouble, it is Orunmila that always come</w:t>
      </w:r>
      <w:r w:rsidR="00D82226">
        <w:rPr>
          <w:rFonts w:ascii="Times New Roman" w:hAnsi="Times New Roman" w:cs="Times New Roman"/>
          <w:color w:val="000000"/>
          <w:sz w:val="24"/>
          <w:szCs w:val="24"/>
          <w:lang w:val="en-GB"/>
        </w:rPr>
        <w:t>s</w:t>
      </w:r>
      <w:r w:rsidRPr="00D30565">
        <w:rPr>
          <w:rFonts w:ascii="Times New Roman" w:hAnsi="Times New Roman" w:cs="Times New Roman"/>
          <w:color w:val="000000"/>
          <w:sz w:val="24"/>
          <w:szCs w:val="24"/>
          <w:lang w:val="en-GB"/>
        </w:rPr>
        <w:t xml:space="preserve"> to the rescue by prescribing appropriate sacrifice. This is a clear indication that the two divinities work in collaboration. </w:t>
      </w:r>
      <w:r w:rsidRPr="00D30565">
        <w:rPr>
          <w:rFonts w:ascii="Times New Roman" w:hAnsi="Times New Roman" w:cs="Times New Roman"/>
          <w:i/>
          <w:color w:val="000000"/>
          <w:sz w:val="24"/>
          <w:szCs w:val="24"/>
          <w:lang w:val="en-GB"/>
        </w:rPr>
        <w:t>Oworinmeji</w:t>
      </w:r>
      <w:r w:rsidRPr="00D30565">
        <w:rPr>
          <w:rFonts w:ascii="Times New Roman" w:hAnsi="Times New Roman" w:cs="Times New Roman"/>
          <w:color w:val="000000"/>
          <w:sz w:val="24"/>
          <w:szCs w:val="24"/>
          <w:lang w:val="en-GB"/>
        </w:rPr>
        <w:t xml:space="preserve"> (</w:t>
      </w:r>
      <w:r w:rsidRPr="00D30565">
        <w:rPr>
          <w:rFonts w:ascii="Times New Roman" w:hAnsi="Times New Roman" w:cs="Times New Roman"/>
          <w:i/>
          <w:color w:val="000000"/>
          <w:sz w:val="24"/>
          <w:szCs w:val="24"/>
          <w:lang w:val="en-GB"/>
        </w:rPr>
        <w:t>Odu Ifa</w:t>
      </w:r>
      <w:r w:rsidRPr="00D30565">
        <w:rPr>
          <w:rFonts w:ascii="Times New Roman" w:hAnsi="Times New Roman" w:cs="Times New Roman"/>
          <w:color w:val="000000"/>
          <w:sz w:val="24"/>
          <w:szCs w:val="24"/>
          <w:lang w:val="en-GB"/>
        </w:rPr>
        <w:t xml:space="preserve">), as cited by </w:t>
      </w:r>
      <w:r w:rsidR="005B3020" w:rsidRPr="00D30565">
        <w:rPr>
          <w:rFonts w:ascii="Times New Roman" w:hAnsi="Times New Roman" w:cs="Times New Roman"/>
          <w:color w:val="000000"/>
          <w:sz w:val="24"/>
          <w:szCs w:val="24"/>
          <w:lang w:val="en-GB"/>
        </w:rPr>
        <w:t>Dopamu</w:t>
      </w:r>
      <w:r w:rsidR="005B3020">
        <w:rPr>
          <w:rFonts w:ascii="Times New Roman" w:hAnsi="Times New Roman" w:cs="Times New Roman"/>
          <w:color w:val="000000"/>
          <w:sz w:val="24"/>
          <w:szCs w:val="24"/>
          <w:lang w:val="en-GB"/>
        </w:rPr>
        <w:t xml:space="preserve"> (1996)</w:t>
      </w:r>
      <w:r w:rsidRPr="00D30565">
        <w:rPr>
          <w:rFonts w:ascii="Times New Roman" w:hAnsi="Times New Roman" w:cs="Times New Roman"/>
          <w:color w:val="000000"/>
          <w:sz w:val="24"/>
          <w:szCs w:val="24"/>
          <w:lang w:val="en-GB"/>
        </w:rPr>
        <w:t>, explains this relationship better with the following excerpts:</w:t>
      </w:r>
    </w:p>
    <w:p w:rsidR="005B7AE8" w:rsidRPr="003F2D79" w:rsidRDefault="00D30565" w:rsidP="005B7AE8">
      <w:pPr>
        <w:pStyle w:val="BlockText"/>
        <w:tabs>
          <w:tab w:val="left" w:pos="1440"/>
        </w:tabs>
        <w:spacing w:line="240" w:lineRule="auto"/>
        <w:rPr>
          <w:rFonts w:ascii="Times New Roman" w:hAnsi="Times New Roman"/>
          <w:i/>
          <w:color w:val="000000"/>
          <w:sz w:val="24"/>
          <w:szCs w:val="24"/>
          <w:lang w:val="en-GB"/>
        </w:rPr>
      </w:pPr>
      <w:r w:rsidRPr="00D30565">
        <w:rPr>
          <w:rFonts w:ascii="Times New Roman" w:hAnsi="Times New Roman"/>
          <w:i/>
          <w:color w:val="000000"/>
          <w:sz w:val="24"/>
          <w:szCs w:val="24"/>
          <w:lang w:val="en-GB"/>
        </w:rPr>
        <w:t xml:space="preserve">Bi teniyan yoo ba sunwon </w:t>
      </w:r>
    </w:p>
    <w:p w:rsidR="005B7AE8" w:rsidRPr="003F2D79" w:rsidRDefault="00D30565" w:rsidP="005B7AE8">
      <w:pPr>
        <w:pStyle w:val="BlockText"/>
        <w:tabs>
          <w:tab w:val="left" w:pos="1440"/>
        </w:tabs>
        <w:spacing w:line="240" w:lineRule="auto"/>
        <w:rPr>
          <w:rFonts w:ascii="Times New Roman" w:hAnsi="Times New Roman"/>
          <w:i/>
          <w:color w:val="000000"/>
          <w:sz w:val="24"/>
          <w:szCs w:val="24"/>
          <w:lang w:val="en-GB"/>
        </w:rPr>
      </w:pPr>
      <w:r w:rsidRPr="00D30565">
        <w:rPr>
          <w:rFonts w:ascii="Times New Roman" w:hAnsi="Times New Roman"/>
          <w:i/>
          <w:color w:val="000000"/>
          <w:sz w:val="24"/>
          <w:szCs w:val="24"/>
          <w:lang w:val="en-GB"/>
        </w:rPr>
        <w:t xml:space="preserve">Araye ki le ba je </w:t>
      </w:r>
    </w:p>
    <w:p w:rsidR="005B7AE8" w:rsidRPr="003F2D79" w:rsidRDefault="00D30565" w:rsidP="005B7AE8">
      <w:pPr>
        <w:pStyle w:val="BlockText"/>
        <w:tabs>
          <w:tab w:val="left" w:pos="1440"/>
        </w:tabs>
        <w:spacing w:line="240" w:lineRule="auto"/>
        <w:rPr>
          <w:rFonts w:ascii="Times New Roman" w:hAnsi="Times New Roman"/>
          <w:i/>
          <w:color w:val="000000"/>
          <w:sz w:val="24"/>
          <w:szCs w:val="24"/>
          <w:lang w:val="en-GB"/>
        </w:rPr>
      </w:pPr>
      <w:r w:rsidRPr="00D30565">
        <w:rPr>
          <w:rFonts w:ascii="Times New Roman" w:hAnsi="Times New Roman"/>
          <w:i/>
          <w:color w:val="000000"/>
          <w:sz w:val="24"/>
          <w:szCs w:val="24"/>
          <w:lang w:val="en-GB"/>
        </w:rPr>
        <w:t xml:space="preserve">A dia fun </w:t>
      </w:r>
      <w:r w:rsidR="00D82226">
        <w:rPr>
          <w:rFonts w:ascii="Times New Roman" w:hAnsi="Times New Roman"/>
          <w:i/>
          <w:color w:val="000000"/>
          <w:sz w:val="24"/>
          <w:szCs w:val="24"/>
          <w:lang w:val="en-GB"/>
        </w:rPr>
        <w:t>O</w:t>
      </w:r>
      <w:r w:rsidRPr="00D30565">
        <w:rPr>
          <w:rFonts w:ascii="Times New Roman" w:hAnsi="Times New Roman"/>
          <w:i/>
          <w:color w:val="000000"/>
          <w:sz w:val="24"/>
          <w:szCs w:val="24"/>
          <w:lang w:val="en-GB"/>
        </w:rPr>
        <w:t xml:space="preserve">rumila, </w:t>
      </w:r>
    </w:p>
    <w:p w:rsidR="005B7AE8" w:rsidRPr="003F2D79" w:rsidRDefault="00D30565" w:rsidP="005B7AE8">
      <w:pPr>
        <w:pStyle w:val="BlockText"/>
        <w:tabs>
          <w:tab w:val="left" w:pos="1440"/>
        </w:tabs>
        <w:spacing w:line="240" w:lineRule="auto"/>
        <w:rPr>
          <w:rFonts w:ascii="Times New Roman" w:hAnsi="Times New Roman"/>
          <w:i/>
          <w:color w:val="000000"/>
          <w:sz w:val="24"/>
          <w:szCs w:val="24"/>
          <w:lang w:val="en-GB"/>
        </w:rPr>
      </w:pPr>
      <w:r w:rsidRPr="00D30565">
        <w:rPr>
          <w:rFonts w:ascii="Times New Roman" w:hAnsi="Times New Roman"/>
          <w:i/>
          <w:color w:val="000000"/>
          <w:sz w:val="24"/>
          <w:szCs w:val="24"/>
          <w:lang w:val="en-GB"/>
        </w:rPr>
        <w:t xml:space="preserve">Nijo ti yoo ba </w:t>
      </w:r>
      <w:r w:rsidR="00D26803" w:rsidRPr="003F2D79">
        <w:rPr>
          <w:rFonts w:ascii="Times New Roman" w:hAnsi="Times New Roman"/>
          <w:i/>
          <w:color w:val="000000"/>
          <w:sz w:val="24"/>
          <w:szCs w:val="24"/>
          <w:lang w:val="en-GB"/>
        </w:rPr>
        <w:t>Eṣù</w:t>
      </w:r>
      <w:r w:rsidRPr="00D30565">
        <w:rPr>
          <w:rFonts w:ascii="Times New Roman" w:hAnsi="Times New Roman"/>
          <w:i/>
          <w:color w:val="000000"/>
          <w:sz w:val="24"/>
          <w:szCs w:val="24"/>
          <w:lang w:val="en-GB"/>
        </w:rPr>
        <w:t xml:space="preserve"> sowo po</w:t>
      </w:r>
    </w:p>
    <w:p w:rsidR="005B7AE8" w:rsidRPr="003F2D79" w:rsidRDefault="00D30565" w:rsidP="005B7AE8">
      <w:pPr>
        <w:pStyle w:val="BlockText"/>
        <w:tabs>
          <w:tab w:val="left" w:pos="1440"/>
        </w:tabs>
        <w:spacing w:line="240" w:lineRule="auto"/>
        <w:rPr>
          <w:rFonts w:ascii="Times New Roman" w:hAnsi="Times New Roman"/>
          <w:i/>
          <w:color w:val="000000"/>
          <w:sz w:val="24"/>
          <w:szCs w:val="24"/>
          <w:lang w:val="en-GB"/>
        </w:rPr>
      </w:pPr>
      <w:r w:rsidRPr="00D30565">
        <w:rPr>
          <w:rFonts w:ascii="Times New Roman" w:hAnsi="Times New Roman"/>
          <w:i/>
          <w:color w:val="000000"/>
          <w:sz w:val="24"/>
          <w:szCs w:val="24"/>
          <w:lang w:val="en-GB"/>
        </w:rPr>
        <w:t xml:space="preserve">Ti </w:t>
      </w:r>
      <w:r w:rsidR="00D82226">
        <w:rPr>
          <w:rFonts w:ascii="Times New Roman" w:hAnsi="Times New Roman"/>
          <w:i/>
          <w:color w:val="000000"/>
          <w:sz w:val="24"/>
          <w:szCs w:val="24"/>
          <w:lang w:val="en-GB"/>
        </w:rPr>
        <w:t>E</w:t>
      </w:r>
      <w:r w:rsidR="00D82226" w:rsidRPr="003F2D79">
        <w:rPr>
          <w:rFonts w:ascii="Times New Roman" w:hAnsi="Times New Roman"/>
          <w:i/>
          <w:color w:val="000000"/>
          <w:sz w:val="24"/>
          <w:szCs w:val="24"/>
          <w:lang w:val="en-GB"/>
        </w:rPr>
        <w:t>ṣù</w:t>
      </w:r>
      <w:r w:rsidRPr="00D30565">
        <w:rPr>
          <w:rFonts w:ascii="Times New Roman" w:hAnsi="Times New Roman"/>
          <w:i/>
          <w:color w:val="000000"/>
          <w:sz w:val="24"/>
          <w:szCs w:val="24"/>
          <w:lang w:val="en-GB"/>
        </w:rPr>
        <w:t xml:space="preserve"> ni oun yoo ma ba tire je</w:t>
      </w:r>
    </w:p>
    <w:p w:rsidR="005B7AE8" w:rsidRPr="003F2D79" w:rsidRDefault="005B7AE8" w:rsidP="005B7AE8">
      <w:pPr>
        <w:pStyle w:val="BlockText"/>
        <w:tabs>
          <w:tab w:val="left" w:pos="1440"/>
        </w:tabs>
        <w:spacing w:line="240" w:lineRule="auto"/>
        <w:ind w:firstLine="720"/>
        <w:rPr>
          <w:rFonts w:ascii="Times New Roman" w:hAnsi="Times New Roman"/>
          <w:i/>
          <w:color w:val="000000"/>
          <w:sz w:val="24"/>
          <w:szCs w:val="24"/>
          <w:lang w:val="en-GB"/>
        </w:rPr>
      </w:pPr>
    </w:p>
    <w:p w:rsidR="005B7AE8" w:rsidRPr="003F2D79" w:rsidRDefault="00D30565" w:rsidP="005B7AE8">
      <w:pPr>
        <w:pStyle w:val="BlockText"/>
        <w:tabs>
          <w:tab w:val="left" w:pos="1440"/>
        </w:tabs>
        <w:spacing w:line="240" w:lineRule="auto"/>
        <w:rPr>
          <w:rFonts w:ascii="Times New Roman" w:hAnsi="Times New Roman"/>
          <w:sz w:val="24"/>
          <w:szCs w:val="24"/>
          <w:lang w:val="en-GB"/>
        </w:rPr>
      </w:pPr>
      <w:r w:rsidRPr="00D30565">
        <w:rPr>
          <w:rFonts w:ascii="Times New Roman" w:hAnsi="Times New Roman"/>
          <w:sz w:val="24"/>
          <w:szCs w:val="24"/>
          <w:lang w:val="en-GB"/>
        </w:rPr>
        <w:t>If the fate of a person is good,</w:t>
      </w:r>
    </w:p>
    <w:p w:rsidR="005B7AE8" w:rsidRPr="003F2D79" w:rsidRDefault="00D30565" w:rsidP="005B7AE8">
      <w:pPr>
        <w:pStyle w:val="BlockText"/>
        <w:tabs>
          <w:tab w:val="left" w:pos="1440"/>
        </w:tabs>
        <w:spacing w:line="240" w:lineRule="auto"/>
        <w:rPr>
          <w:rFonts w:ascii="Times New Roman" w:hAnsi="Times New Roman"/>
          <w:sz w:val="24"/>
          <w:szCs w:val="24"/>
          <w:lang w:val="en-GB"/>
        </w:rPr>
      </w:pPr>
      <w:r w:rsidRPr="00D30565">
        <w:rPr>
          <w:rFonts w:ascii="Times New Roman" w:hAnsi="Times New Roman"/>
          <w:sz w:val="24"/>
          <w:szCs w:val="24"/>
          <w:lang w:val="en-GB"/>
        </w:rPr>
        <w:t xml:space="preserve">The people of the world cannot stop it. </w:t>
      </w:r>
    </w:p>
    <w:p w:rsidR="005B7AE8" w:rsidRPr="003F2D79" w:rsidRDefault="00D30565" w:rsidP="005B7AE8">
      <w:pPr>
        <w:pStyle w:val="BlockText"/>
        <w:tabs>
          <w:tab w:val="left" w:pos="1440"/>
        </w:tabs>
        <w:spacing w:line="240" w:lineRule="auto"/>
        <w:rPr>
          <w:rFonts w:ascii="Times New Roman" w:hAnsi="Times New Roman"/>
          <w:sz w:val="24"/>
          <w:szCs w:val="24"/>
          <w:lang w:val="en-GB"/>
        </w:rPr>
      </w:pPr>
      <w:r w:rsidRPr="00D30565">
        <w:rPr>
          <w:rFonts w:ascii="Times New Roman" w:hAnsi="Times New Roman"/>
          <w:sz w:val="24"/>
          <w:szCs w:val="24"/>
          <w:lang w:val="en-GB"/>
        </w:rPr>
        <w:t xml:space="preserve">Ifa divination was performed for Orunmila </w:t>
      </w:r>
    </w:p>
    <w:p w:rsidR="005B7AE8" w:rsidRPr="003F2D79" w:rsidRDefault="00D30565" w:rsidP="005B7AE8">
      <w:pPr>
        <w:pStyle w:val="BlockText"/>
        <w:tabs>
          <w:tab w:val="left" w:pos="1440"/>
        </w:tabs>
        <w:spacing w:line="240" w:lineRule="auto"/>
        <w:rPr>
          <w:rFonts w:ascii="Times New Roman" w:hAnsi="Times New Roman"/>
          <w:sz w:val="24"/>
          <w:szCs w:val="24"/>
          <w:lang w:val="en-GB"/>
        </w:rPr>
      </w:pPr>
      <w:r w:rsidRPr="00D30565">
        <w:rPr>
          <w:rFonts w:ascii="Times New Roman" w:hAnsi="Times New Roman"/>
          <w:sz w:val="24"/>
          <w:szCs w:val="24"/>
          <w:lang w:val="en-GB"/>
        </w:rPr>
        <w:t xml:space="preserve">On the day he wanted to trade with </w:t>
      </w:r>
      <w:r w:rsidR="00D82226" w:rsidRPr="003F2D79">
        <w:rPr>
          <w:rFonts w:ascii="Times New Roman" w:hAnsi="Times New Roman"/>
          <w:sz w:val="24"/>
          <w:szCs w:val="24"/>
          <w:lang w:val="en-GB"/>
        </w:rPr>
        <w:t>Eṣù</w:t>
      </w:r>
      <w:r w:rsidRPr="00D30565">
        <w:rPr>
          <w:rFonts w:ascii="Times New Roman" w:hAnsi="Times New Roman"/>
          <w:sz w:val="24"/>
          <w:szCs w:val="24"/>
          <w:lang w:val="en-GB"/>
        </w:rPr>
        <w:t xml:space="preserve"> </w:t>
      </w:r>
    </w:p>
    <w:p w:rsidR="005B7AE8" w:rsidRPr="003F2D79" w:rsidRDefault="00D30565" w:rsidP="005B7AE8">
      <w:pPr>
        <w:pStyle w:val="BlockText"/>
        <w:tabs>
          <w:tab w:val="left" w:pos="1440"/>
        </w:tabs>
        <w:spacing w:line="240" w:lineRule="auto"/>
        <w:rPr>
          <w:rFonts w:ascii="Times New Roman" w:hAnsi="Times New Roman"/>
          <w:sz w:val="24"/>
          <w:szCs w:val="24"/>
          <w:lang w:val="en-GB"/>
        </w:rPr>
      </w:pPr>
      <w:r w:rsidRPr="00D30565">
        <w:rPr>
          <w:rFonts w:ascii="Times New Roman" w:hAnsi="Times New Roman"/>
          <w:sz w:val="24"/>
          <w:szCs w:val="24"/>
          <w:lang w:val="en-GB"/>
        </w:rPr>
        <w:t xml:space="preserve">And </w:t>
      </w:r>
      <w:r w:rsidR="00D82226" w:rsidRPr="003F2D79">
        <w:rPr>
          <w:rFonts w:ascii="Times New Roman" w:hAnsi="Times New Roman"/>
          <w:sz w:val="24"/>
          <w:szCs w:val="24"/>
          <w:lang w:val="en-GB"/>
        </w:rPr>
        <w:t>Eṣù</w:t>
      </w:r>
      <w:r w:rsidRPr="00D30565">
        <w:rPr>
          <w:rFonts w:ascii="Times New Roman" w:hAnsi="Times New Roman"/>
          <w:sz w:val="24"/>
          <w:szCs w:val="24"/>
          <w:lang w:val="en-GB"/>
        </w:rPr>
        <w:t xml:space="preserve"> said that he would continue to spoil his work.</w:t>
      </w:r>
    </w:p>
    <w:p w:rsidR="006366D1" w:rsidRPr="003F2D79" w:rsidRDefault="00D30565" w:rsidP="006366D1">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lastRenderedPageBreak/>
        <w:t xml:space="preserve">Just like any Odu Ifa, the story behind the Odu cited above is that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got one hundred and twenty thousand cowries which Orunmila had saved and promised to use to trade for him. But because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wanted </w:t>
      </w:r>
      <w:r w:rsidR="00D82226" w:rsidRPr="003F2D79">
        <w:rPr>
          <w:rFonts w:ascii="Times New Roman" w:hAnsi="Times New Roman" w:cs="Times New Roman"/>
          <w:color w:val="000000"/>
          <w:sz w:val="24"/>
          <w:szCs w:val="24"/>
          <w:lang w:val="en-GB"/>
        </w:rPr>
        <w:t>Orunmila</w:t>
      </w:r>
      <w:r w:rsidR="00D82226">
        <w:rPr>
          <w:rFonts w:ascii="Times New Roman" w:hAnsi="Times New Roman" w:cs="Times New Roman"/>
          <w:color w:val="000000"/>
          <w:sz w:val="24"/>
          <w:szCs w:val="24"/>
          <w:lang w:val="en-GB"/>
        </w:rPr>
        <w:t>’s</w:t>
      </w:r>
      <w:r w:rsidRPr="00D30565">
        <w:rPr>
          <w:rFonts w:ascii="Times New Roman" w:hAnsi="Times New Roman" w:cs="Times New Roman"/>
          <w:color w:val="000000"/>
          <w:sz w:val="24"/>
          <w:szCs w:val="24"/>
          <w:lang w:val="en-GB"/>
        </w:rPr>
        <w:t xml:space="preserve"> work to be spoiled</w:t>
      </w:r>
      <w:r w:rsidR="00D82226">
        <w:rPr>
          <w:rFonts w:ascii="Times New Roman" w:hAnsi="Times New Roman" w:cs="Times New Roman"/>
          <w:color w:val="000000"/>
          <w:sz w:val="24"/>
          <w:szCs w:val="24"/>
          <w:lang w:val="en-GB"/>
        </w:rPr>
        <w:t>,</w:t>
      </w:r>
      <w:r w:rsidRPr="00D30565">
        <w:rPr>
          <w:rFonts w:ascii="Times New Roman" w:hAnsi="Times New Roman" w:cs="Times New Roman"/>
          <w:color w:val="000000"/>
          <w:sz w:val="24"/>
          <w:szCs w:val="24"/>
          <w:lang w:val="en-GB"/>
        </w:rPr>
        <w:t xml:space="preserve"> he bought an old woman with the money and brought her to Orunmila. Within three days</w:t>
      </w:r>
      <w:r w:rsidR="00D82226">
        <w:rPr>
          <w:rFonts w:ascii="Times New Roman" w:hAnsi="Times New Roman" w:cs="Times New Roman"/>
          <w:color w:val="000000"/>
          <w:sz w:val="24"/>
          <w:szCs w:val="24"/>
          <w:lang w:val="en-GB"/>
        </w:rPr>
        <w:t>,</w:t>
      </w:r>
      <w:r w:rsidRPr="00D30565">
        <w:rPr>
          <w:rFonts w:ascii="Times New Roman" w:hAnsi="Times New Roman" w:cs="Times New Roman"/>
          <w:color w:val="000000"/>
          <w:sz w:val="24"/>
          <w:szCs w:val="24"/>
          <w:lang w:val="en-GB"/>
        </w:rPr>
        <w:t xml:space="preserve"> the old woman died. In the</w:t>
      </w:r>
      <w:r w:rsidRPr="00D30565">
        <w:rPr>
          <w:rFonts w:ascii="Times New Roman" w:hAnsi="Times New Roman" w:cs="Times New Roman"/>
          <w:color w:val="000000"/>
          <w:sz w:val="24"/>
          <w:szCs w:val="24"/>
          <w:vertAlign w:val="superscript"/>
          <w:lang w:val="en-GB"/>
        </w:rPr>
        <w:t xml:space="preserve"> </w:t>
      </w:r>
      <w:r w:rsidRPr="00D30565">
        <w:rPr>
          <w:rFonts w:ascii="Times New Roman" w:hAnsi="Times New Roman" w:cs="Times New Roman"/>
          <w:color w:val="000000"/>
          <w:sz w:val="24"/>
          <w:szCs w:val="24"/>
          <w:lang w:val="en-GB"/>
        </w:rPr>
        <w:t>story</w:t>
      </w:r>
      <w:r w:rsidRPr="00D30565">
        <w:rPr>
          <w:rFonts w:ascii="Times New Roman" w:hAnsi="Times New Roman" w:cs="Times New Roman"/>
          <w:i/>
          <w:color w:val="000000"/>
          <w:sz w:val="24"/>
          <w:szCs w:val="24"/>
          <w:lang w:val="en-GB"/>
        </w:rPr>
        <w:t>,</w:t>
      </w:r>
      <w:r w:rsidRPr="00D30565">
        <w:rPr>
          <w:rFonts w:ascii="Times New Roman" w:hAnsi="Times New Roman" w:cs="Times New Roman"/>
          <w:color w:val="000000"/>
          <w:sz w:val="24"/>
          <w:szCs w:val="24"/>
          <w:lang w:val="en-GB"/>
        </w:rPr>
        <w:t xml:space="preserve">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a friend to Orunmila even though it appears he has evil intentions.  At the onset,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fought Orunmila but later became friends with one another. The </w:t>
      </w:r>
      <w:r w:rsidRPr="00D30565">
        <w:rPr>
          <w:rFonts w:ascii="Times New Roman" w:hAnsi="Times New Roman" w:cs="Times New Roman"/>
          <w:i/>
          <w:color w:val="000000"/>
          <w:sz w:val="24"/>
          <w:szCs w:val="24"/>
          <w:lang w:val="en-GB"/>
        </w:rPr>
        <w:t>Odu</w:t>
      </w:r>
      <w:r w:rsidRPr="00D30565">
        <w:rPr>
          <w:rFonts w:ascii="Times New Roman" w:hAnsi="Times New Roman" w:cs="Times New Roman"/>
          <w:color w:val="000000"/>
          <w:sz w:val="24"/>
          <w:szCs w:val="24"/>
          <w:lang w:val="en-GB"/>
        </w:rPr>
        <w:t xml:space="preserve"> also shows that Orunmila has the powers to curb the mischief of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this is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the </w:t>
      </w:r>
      <w:r w:rsidR="00D82226" w:rsidRPr="003F2D79">
        <w:rPr>
          <w:rFonts w:ascii="Times New Roman" w:hAnsi="Times New Roman" w:cs="Times New Roman"/>
          <w:color w:val="000000"/>
          <w:sz w:val="24"/>
          <w:szCs w:val="24"/>
          <w:lang w:val="en-GB"/>
        </w:rPr>
        <w:t>trouble</w:t>
      </w:r>
      <w:r w:rsidR="00D82226">
        <w:rPr>
          <w:rFonts w:ascii="Times New Roman" w:hAnsi="Times New Roman" w:cs="Times New Roman"/>
          <w:color w:val="000000"/>
          <w:sz w:val="24"/>
          <w:szCs w:val="24"/>
          <w:lang w:val="en-GB"/>
        </w:rPr>
        <w:t xml:space="preserve">maker </w:t>
      </w:r>
      <w:r w:rsidRPr="00D30565">
        <w:rPr>
          <w:rFonts w:ascii="Times New Roman" w:hAnsi="Times New Roman" w:cs="Times New Roman"/>
          <w:color w:val="000000"/>
          <w:sz w:val="24"/>
          <w:szCs w:val="24"/>
          <w:lang w:val="en-GB"/>
        </w:rPr>
        <w:t xml:space="preserve"> and enemy of mankind whose power and mischief can only be curbed by Olodumare through Orunmila (Dopamu</w:t>
      </w:r>
      <w:r w:rsidR="005B3020">
        <w:rPr>
          <w:rFonts w:ascii="Times New Roman" w:hAnsi="Times New Roman" w:cs="Times New Roman"/>
          <w:color w:val="000000"/>
          <w:sz w:val="24"/>
          <w:szCs w:val="24"/>
          <w:lang w:val="en-GB"/>
        </w:rPr>
        <w:t>,1996</w:t>
      </w:r>
      <w:r w:rsidRPr="00D30565">
        <w:rPr>
          <w:rFonts w:ascii="Times New Roman" w:hAnsi="Times New Roman" w:cs="Times New Roman"/>
          <w:color w:val="000000"/>
          <w:sz w:val="24"/>
          <w:szCs w:val="24"/>
          <w:lang w:val="en-GB"/>
        </w:rPr>
        <w:t xml:space="preserve">). This does not suggest that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Orunmila are contraries as mostly suggested by some scholars.</w:t>
      </w:r>
    </w:p>
    <w:p w:rsidR="006366D1"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To understand the relationship between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and the other divinities, it is important to </w:t>
      </w:r>
      <w:r w:rsidR="00C526DF">
        <w:rPr>
          <w:rFonts w:ascii="Times New Roman" w:hAnsi="Times New Roman" w:cs="Times New Roman"/>
          <w:color w:val="000000"/>
          <w:sz w:val="24"/>
          <w:szCs w:val="24"/>
          <w:lang w:val="en-GB"/>
        </w:rPr>
        <w:t xml:space="preserve"> note that</w:t>
      </w:r>
      <w:r w:rsidRPr="00D30565">
        <w:rPr>
          <w:rFonts w:ascii="Times New Roman" w:hAnsi="Times New Roman" w:cs="Times New Roman"/>
          <w:color w:val="000000"/>
          <w:sz w:val="24"/>
          <w:szCs w:val="24"/>
          <w:lang w:val="en-GB"/>
        </w:rPr>
        <w:t xml:space="preserve">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respected by other divinities, while his activities are checked by Olodumare through Orunmila. This is because Orunmila seeks to bring man closer to Olodumare by prescribing </w:t>
      </w:r>
      <w:r w:rsidR="00D82226" w:rsidRPr="003F2D79">
        <w:rPr>
          <w:rFonts w:ascii="Times New Roman" w:hAnsi="Times New Roman" w:cs="Times New Roman"/>
          <w:color w:val="000000"/>
          <w:sz w:val="24"/>
          <w:szCs w:val="24"/>
          <w:lang w:val="en-GB"/>
        </w:rPr>
        <w:t>sacrifice;</w:t>
      </w:r>
      <w:r w:rsidRPr="00D30565">
        <w:rPr>
          <w:rFonts w:ascii="Times New Roman" w:hAnsi="Times New Roman" w:cs="Times New Roman"/>
          <w:color w:val="000000"/>
          <w:sz w:val="24"/>
          <w:szCs w:val="24"/>
          <w:lang w:val="en-GB"/>
        </w:rPr>
        <w:t xml:space="preserve">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makes sure that such rituals are done to precision. However, those who refuse to offer the prescribed sacrifice(s) are punished by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on behalf of Orunmila and Olodumare, who has given him the role.  This punishment is mostly regarded as evil by humans. </w:t>
      </w:r>
    </w:p>
    <w:p w:rsidR="005B7AE8"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However, this is a negation of the fundamental basis of Yoruba cosmology, which suggests that Olodumare is the creator of all things and determinant of man’s fate in the world. The question therefore is, why would Olodumare create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to be evil? The intention of Olodumare may be difficult to explain but the fact remains that he is seen as a good and perfect Being who cannot create evil.  Since he created </w:t>
      </w:r>
      <w:r w:rsidR="00D82226"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thus, the divinity cannot be evil.  That other divinities are afraid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could be understood within the framework of the role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plays between other divinities </w:t>
      </w:r>
      <w:r w:rsidR="00D26803" w:rsidRPr="003F2D79">
        <w:rPr>
          <w:rFonts w:ascii="Times New Roman" w:hAnsi="Times New Roman" w:cs="Times New Roman"/>
          <w:color w:val="000000"/>
          <w:sz w:val="24"/>
          <w:szCs w:val="24"/>
          <w:lang w:val="en-GB"/>
        </w:rPr>
        <w:t>and Olodumare</w:t>
      </w:r>
      <w:r w:rsidRPr="00D30565">
        <w:rPr>
          <w:rFonts w:ascii="Times New Roman" w:hAnsi="Times New Roman" w:cs="Times New Roman"/>
          <w:color w:val="000000"/>
          <w:sz w:val="24"/>
          <w:szCs w:val="24"/>
          <w:lang w:val="en-GB"/>
        </w:rPr>
        <w:t xml:space="preserve">. Thus, the saying </w:t>
      </w:r>
      <w:r w:rsidR="00D26803" w:rsidRPr="003F2D79">
        <w:rPr>
          <w:rFonts w:ascii="Times New Roman" w:hAnsi="Times New Roman" w:cs="Times New Roman"/>
          <w:i/>
          <w:color w:val="000000"/>
          <w:sz w:val="24"/>
          <w:szCs w:val="24"/>
          <w:lang w:val="en-GB"/>
        </w:rPr>
        <w:t>Eṣù</w:t>
      </w:r>
      <w:r w:rsidRPr="00D30565">
        <w:rPr>
          <w:rFonts w:ascii="Times New Roman" w:hAnsi="Times New Roman" w:cs="Times New Roman"/>
          <w:i/>
          <w:color w:val="000000"/>
          <w:sz w:val="24"/>
          <w:szCs w:val="24"/>
          <w:lang w:val="en-GB"/>
        </w:rPr>
        <w:t xml:space="preserve"> ota Orisa</w:t>
      </w:r>
      <w:r w:rsidRPr="00D30565">
        <w:rPr>
          <w:rFonts w:ascii="Times New Roman" w:hAnsi="Times New Roman" w:cs="Times New Roman"/>
          <w:color w:val="000000"/>
          <w:sz w:val="24"/>
          <w:szCs w:val="24"/>
          <w:lang w:val="en-GB"/>
        </w:rPr>
        <w:t xml:space="preserv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the adversary of Orisa) should be taken metaphorically. We may be right to conclude that:</w:t>
      </w:r>
    </w:p>
    <w:p w:rsidR="005B7AE8" w:rsidRPr="003F2D79" w:rsidRDefault="00D30565" w:rsidP="00F96B67">
      <w:pPr>
        <w:spacing w:before="120" w:after="120" w:line="240" w:lineRule="auto"/>
        <w:ind w:left="720" w:right="720"/>
        <w:jc w:val="both"/>
        <w:rPr>
          <w:rFonts w:ascii="Times New Roman" w:hAnsi="Times New Roman" w:cs="Times New Roman"/>
          <w:color w:val="000000"/>
          <w:sz w:val="20"/>
          <w:szCs w:val="20"/>
          <w:lang w:val="en-GB"/>
        </w:rPr>
      </w:pPr>
      <w:r w:rsidRPr="00D30565">
        <w:rPr>
          <w:rFonts w:ascii="Times New Roman" w:hAnsi="Times New Roman" w:cs="Times New Roman"/>
          <w:color w:val="000000"/>
          <w:sz w:val="20"/>
          <w:szCs w:val="20"/>
          <w:lang w:val="en-GB"/>
        </w:rPr>
        <w:t xml:space="preserve">It is also understood that while in Christianity and Islam there is the structural opposition between God and the Devil, which is the forces of evil that constantly confront God’s work to destroy it, there, is no such structural opposition in the African concept (Yoruba concept). In fact the Yoruba </w:t>
      </w:r>
      <w:r w:rsidR="00D26803" w:rsidRPr="003F2D79">
        <w:rPr>
          <w:rFonts w:ascii="Times New Roman" w:hAnsi="Times New Roman" w:cs="Times New Roman"/>
          <w:color w:val="000000"/>
          <w:sz w:val="20"/>
          <w:szCs w:val="20"/>
          <w:lang w:val="en-GB"/>
        </w:rPr>
        <w:t>Eṣù</w:t>
      </w:r>
      <w:r w:rsidRPr="00D30565">
        <w:rPr>
          <w:rFonts w:ascii="Times New Roman" w:hAnsi="Times New Roman" w:cs="Times New Roman"/>
          <w:color w:val="000000"/>
          <w:sz w:val="20"/>
          <w:szCs w:val="20"/>
          <w:lang w:val="en-GB"/>
        </w:rPr>
        <w:t xml:space="preserve"> could not adequately represent the Christian Devil or the Islamic </w:t>
      </w:r>
      <w:r w:rsidRPr="00D30565">
        <w:rPr>
          <w:rFonts w:ascii="Times New Roman" w:hAnsi="Times New Roman" w:cs="Times New Roman"/>
          <w:i/>
          <w:color w:val="000000"/>
          <w:sz w:val="20"/>
          <w:szCs w:val="20"/>
          <w:lang w:val="en-GB"/>
        </w:rPr>
        <w:t>Shaytan</w:t>
      </w:r>
      <w:r w:rsidRPr="00D30565">
        <w:rPr>
          <w:rFonts w:ascii="Times New Roman" w:hAnsi="Times New Roman" w:cs="Times New Roman"/>
          <w:color w:val="000000"/>
          <w:sz w:val="20"/>
          <w:szCs w:val="20"/>
          <w:lang w:val="en-GB"/>
        </w:rPr>
        <w:t xml:space="preserve">; </w:t>
      </w:r>
      <w:r w:rsidR="00D26803" w:rsidRPr="003F2D79">
        <w:rPr>
          <w:rFonts w:ascii="Times New Roman" w:hAnsi="Times New Roman" w:cs="Times New Roman"/>
          <w:color w:val="000000"/>
          <w:sz w:val="20"/>
          <w:szCs w:val="20"/>
          <w:lang w:val="en-GB"/>
        </w:rPr>
        <w:t>Eṣù</w:t>
      </w:r>
      <w:r w:rsidRPr="00D30565">
        <w:rPr>
          <w:rFonts w:ascii="Times New Roman" w:hAnsi="Times New Roman" w:cs="Times New Roman"/>
          <w:color w:val="000000"/>
          <w:sz w:val="20"/>
          <w:szCs w:val="20"/>
          <w:lang w:val="en-GB"/>
        </w:rPr>
        <w:t xml:space="preserve"> in Yoruba is not opposed to God’s work (Babayemi).</w:t>
      </w:r>
    </w:p>
    <w:p w:rsidR="005B7AE8" w:rsidRPr="003F2D79" w:rsidRDefault="00D30565" w:rsidP="005B7AE8">
      <w:pPr>
        <w:pStyle w:val="Heading2"/>
        <w:spacing w:before="120" w:after="120" w:line="360" w:lineRule="auto"/>
        <w:jc w:val="both"/>
        <w:rPr>
          <w:rFonts w:ascii="Times New Roman" w:hAnsi="Times New Roman"/>
          <w:color w:val="000000"/>
          <w:sz w:val="24"/>
          <w:u w:val="none"/>
          <w:lang w:val="en-GB"/>
        </w:rPr>
      </w:pPr>
      <w:r w:rsidRPr="00D30565">
        <w:rPr>
          <w:rFonts w:ascii="Times New Roman" w:hAnsi="Times New Roman"/>
          <w:color w:val="000000"/>
          <w:sz w:val="24"/>
          <w:u w:val="none"/>
          <w:lang w:val="en-GB"/>
        </w:rPr>
        <w:t xml:space="preserve">The Worship of </w:t>
      </w:r>
      <w:r w:rsidR="00D26803" w:rsidRPr="003F2D79">
        <w:rPr>
          <w:rFonts w:ascii="Times New Roman" w:hAnsi="Times New Roman"/>
          <w:color w:val="000000"/>
          <w:sz w:val="24"/>
          <w:u w:val="none"/>
          <w:lang w:val="en-GB"/>
        </w:rPr>
        <w:t>Eṣù</w:t>
      </w:r>
      <w:r w:rsidRPr="00D30565">
        <w:rPr>
          <w:rFonts w:ascii="Times New Roman" w:hAnsi="Times New Roman"/>
          <w:color w:val="000000"/>
          <w:sz w:val="24"/>
          <w:u w:val="none"/>
          <w:lang w:val="en-GB"/>
        </w:rPr>
        <w:t xml:space="preserve">        </w:t>
      </w:r>
    </w:p>
    <w:p w:rsidR="00920F3D" w:rsidRPr="003F2D79" w:rsidRDefault="00D26803" w:rsidP="00920F3D">
      <w:pPr>
        <w:spacing w:before="120" w:after="120" w:line="360" w:lineRule="auto"/>
        <w:jc w:val="both"/>
        <w:rPr>
          <w:rFonts w:ascii="Times New Roman" w:hAnsi="Times New Roman" w:cs="Times New Roman"/>
          <w:color w:val="000000"/>
          <w:sz w:val="24"/>
          <w:szCs w:val="24"/>
          <w:lang w:val="en-GB"/>
        </w:rPr>
      </w:pP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is an important divinity central to the liturgy of the Yoruba religion as a result of his role as inspector of worship and ritual. Indeed without his approval, Olodumare accepts no act of worship. Thus, his worship becomes imperative. The worship could be spontaneous or </w:t>
      </w:r>
      <w:r w:rsidR="00D30565" w:rsidRPr="00D30565">
        <w:rPr>
          <w:rFonts w:ascii="Times New Roman" w:hAnsi="Times New Roman" w:cs="Times New Roman"/>
          <w:color w:val="000000"/>
          <w:sz w:val="24"/>
          <w:szCs w:val="24"/>
          <w:lang w:val="en-GB"/>
        </w:rPr>
        <w:lastRenderedPageBreak/>
        <w:t xml:space="preserve">organized. When people pray that </w:t>
      </w:r>
      <w:r w:rsidR="00D30565" w:rsidRPr="00D30565">
        <w:rPr>
          <w:rFonts w:ascii="Times New Roman" w:hAnsi="Times New Roman" w:cs="Times New Roman"/>
          <w:i/>
          <w:color w:val="000000"/>
          <w:sz w:val="24"/>
          <w:szCs w:val="24"/>
          <w:lang w:val="en-GB"/>
        </w:rPr>
        <w:t xml:space="preserve">Olorun, maje ari ija esu </w:t>
      </w:r>
      <w:r w:rsidR="00D30565" w:rsidRPr="00D30565">
        <w:rPr>
          <w:rFonts w:ascii="Times New Roman" w:hAnsi="Times New Roman" w:cs="Times New Roman"/>
          <w:color w:val="000000"/>
          <w:sz w:val="24"/>
          <w:szCs w:val="24"/>
          <w:lang w:val="en-GB"/>
        </w:rPr>
        <w:t xml:space="preserve">(may God never let us face the wrath of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they are only trying to show that E</w:t>
      </w:r>
      <w:r w:rsidR="00F0646D">
        <w:rPr>
          <w:rFonts w:ascii="Times New Roman" w:hAnsi="Times New Roman" w:cs="Times New Roman"/>
          <w:color w:val="000000"/>
          <w:sz w:val="24"/>
          <w:szCs w:val="24"/>
          <w:lang w:val="en-GB"/>
        </w:rPr>
        <w:t>ṣ</w:t>
      </w:r>
      <w:r w:rsidR="00D30565" w:rsidRPr="00D30565">
        <w:rPr>
          <w:rFonts w:ascii="Times New Roman" w:hAnsi="Times New Roman" w:cs="Times New Roman"/>
          <w:color w:val="000000"/>
          <w:sz w:val="24"/>
          <w:szCs w:val="24"/>
          <w:lang w:val="en-GB"/>
        </w:rPr>
        <w:t xml:space="preserve">u’s wrath is not desirous. However, the Babalawo will have to carry out his own worship in an organized manner. </w:t>
      </w:r>
    </w:p>
    <w:p w:rsidR="005B7AE8"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In Yoruba land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universally worshipped. This is underscored in the fact that each compound must have </w:t>
      </w:r>
      <w:r w:rsidRPr="00D30565">
        <w:rPr>
          <w:rFonts w:ascii="Times New Roman" w:hAnsi="Times New Roman" w:cs="Times New Roman"/>
          <w:i/>
          <w:color w:val="000000"/>
          <w:sz w:val="24"/>
          <w:szCs w:val="24"/>
          <w:lang w:val="en-GB"/>
        </w:rPr>
        <w:t xml:space="preserve">Oju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altar) which is situated outside the compound and those who do not have it will face the wrath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(Fadipe). This demonstrates that the shrine or altar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usually outside of  compound, town or village and this is because he has no character, thus “his house must be made for</w:t>
      </w:r>
      <w:r w:rsidRPr="00D30565">
        <w:rPr>
          <w:rFonts w:ascii="Times New Roman" w:hAnsi="Times New Roman" w:cs="Times New Roman"/>
          <w:i/>
          <w:color w:val="000000"/>
          <w:sz w:val="24"/>
          <w:szCs w:val="24"/>
          <w:lang w:val="en-GB"/>
        </w:rPr>
        <w:t xml:space="preserve"> </w:t>
      </w:r>
      <w:r w:rsidRPr="00D30565">
        <w:rPr>
          <w:rFonts w:ascii="Times New Roman" w:hAnsi="Times New Roman" w:cs="Times New Roman"/>
          <w:color w:val="000000"/>
          <w:sz w:val="24"/>
          <w:szCs w:val="24"/>
          <w:lang w:val="en-GB"/>
        </w:rPr>
        <w:t>him in the street” (Lucas</w:t>
      </w:r>
      <w:r w:rsidR="005B3020">
        <w:rPr>
          <w:rFonts w:ascii="Times New Roman" w:hAnsi="Times New Roman" w:cs="Times New Roman"/>
          <w:color w:val="000000"/>
          <w:sz w:val="24"/>
          <w:szCs w:val="24"/>
          <w:lang w:val="en-GB"/>
        </w:rPr>
        <w:t>, 1948</w:t>
      </w:r>
      <w:r w:rsidRPr="00D30565">
        <w:rPr>
          <w:rFonts w:ascii="Times New Roman" w:hAnsi="Times New Roman" w:cs="Times New Roman"/>
          <w:color w:val="000000"/>
          <w:sz w:val="24"/>
          <w:szCs w:val="24"/>
          <w:lang w:val="en-GB"/>
        </w:rPr>
        <w:t xml:space="preserve">). The shrine is often symbolized by stone slab, a slanted piece of rough laterite struck into the ground; it could also be a mud or wood effigy. The worship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just as it is with any other di</w:t>
      </w:r>
      <w:r w:rsidR="00D26803">
        <w:rPr>
          <w:rFonts w:ascii="Times New Roman" w:hAnsi="Times New Roman" w:cs="Times New Roman"/>
          <w:color w:val="000000"/>
          <w:sz w:val="24"/>
          <w:szCs w:val="24"/>
          <w:lang w:val="en-GB"/>
        </w:rPr>
        <w:t xml:space="preserve">vinities in </w:t>
      </w:r>
      <w:r w:rsidR="00D26803" w:rsidRPr="003F2D79">
        <w:rPr>
          <w:rFonts w:ascii="Times New Roman" w:hAnsi="Times New Roman" w:cs="Times New Roman"/>
          <w:color w:val="000000"/>
          <w:sz w:val="24"/>
          <w:szCs w:val="24"/>
          <w:lang w:val="en-GB"/>
        </w:rPr>
        <w:t>Yoruba land</w:t>
      </w:r>
      <w:r w:rsidRPr="00D30565">
        <w:rPr>
          <w:rFonts w:ascii="Times New Roman" w:hAnsi="Times New Roman" w:cs="Times New Roman"/>
          <w:color w:val="000000"/>
          <w:sz w:val="24"/>
          <w:szCs w:val="24"/>
          <w:lang w:val="en-GB"/>
        </w:rPr>
        <w:t xml:space="preserve"> </w:t>
      </w:r>
      <w:r w:rsidR="00D26803" w:rsidRPr="003F2D79">
        <w:rPr>
          <w:rFonts w:ascii="Times New Roman" w:hAnsi="Times New Roman" w:cs="Times New Roman"/>
          <w:color w:val="000000"/>
          <w:sz w:val="24"/>
          <w:szCs w:val="24"/>
          <w:lang w:val="en-GB"/>
        </w:rPr>
        <w:t>Yoruba land</w:t>
      </w:r>
      <w:r w:rsidRPr="00D30565">
        <w:rPr>
          <w:rFonts w:ascii="Times New Roman" w:hAnsi="Times New Roman" w:cs="Times New Roman"/>
          <w:color w:val="000000"/>
          <w:sz w:val="24"/>
          <w:szCs w:val="24"/>
          <w:lang w:val="en-GB"/>
        </w:rPr>
        <w:t xml:space="preserve"> is ritualistic and follows a set pattern which must be rigidly followed. Any worshipper that falls out of tune will be sanctioned by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w:t>
      </w:r>
    </w:p>
    <w:p w:rsidR="008F6B1B" w:rsidRPr="003F2D79" w:rsidRDefault="00D26803" w:rsidP="005B7AE8">
      <w:pPr>
        <w:spacing w:before="120" w:after="120" w:line="360" w:lineRule="auto"/>
        <w:jc w:val="both"/>
        <w:rPr>
          <w:rFonts w:ascii="Times New Roman" w:hAnsi="Times New Roman" w:cs="Times New Roman"/>
          <w:color w:val="000000"/>
          <w:sz w:val="24"/>
          <w:szCs w:val="24"/>
          <w:lang w:val="en-GB"/>
        </w:rPr>
      </w:pP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is patronized not only to avoid evil but also to seek his protection and benevolence (Idowu</w:t>
      </w:r>
      <w:r w:rsidR="00BA6FDB">
        <w:rPr>
          <w:rFonts w:ascii="Times New Roman" w:hAnsi="Times New Roman" w:cs="Times New Roman"/>
          <w:color w:val="000000"/>
          <w:sz w:val="24"/>
          <w:szCs w:val="24"/>
          <w:lang w:val="en-GB"/>
        </w:rPr>
        <w:t>, 1996</w:t>
      </w:r>
      <w:r w:rsidR="00D30565" w:rsidRPr="00D30565">
        <w:rPr>
          <w:rFonts w:ascii="Times New Roman" w:hAnsi="Times New Roman" w:cs="Times New Roman"/>
          <w:color w:val="000000"/>
          <w:sz w:val="24"/>
          <w:szCs w:val="24"/>
          <w:lang w:val="en-GB"/>
        </w:rPr>
        <w:t>).</w:t>
      </w:r>
      <w:r w:rsidR="00D30565" w:rsidRPr="00D30565">
        <w:rPr>
          <w:rFonts w:ascii="Times New Roman" w:hAnsi="Times New Roman" w:cs="Times New Roman"/>
          <w:color w:val="000000"/>
          <w:sz w:val="24"/>
          <w:szCs w:val="24"/>
          <w:vertAlign w:val="superscript"/>
          <w:lang w:val="en-GB"/>
        </w:rPr>
        <w:t xml:space="preserve"> </w:t>
      </w:r>
      <w:r w:rsidR="00D30565" w:rsidRPr="00D30565">
        <w:rPr>
          <w:rFonts w:ascii="Times New Roman" w:hAnsi="Times New Roman" w:cs="Times New Roman"/>
          <w:color w:val="000000"/>
          <w:sz w:val="24"/>
          <w:szCs w:val="24"/>
          <w:lang w:val="en-GB"/>
        </w:rPr>
        <w:t xml:space="preserve">This perhaps explains the annual festival held in his honour by farmers in Ile-Oluji. The head of a compound must perform the worship thus: he must pour palm oil on the emblem of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daily or else face the wrath of the divinity. This could extend to all members of that compound. Asar</w:t>
      </w:r>
      <w:r>
        <w:rPr>
          <w:rFonts w:ascii="Times New Roman" w:hAnsi="Times New Roman" w:cs="Times New Roman"/>
          <w:color w:val="000000"/>
          <w:sz w:val="24"/>
          <w:szCs w:val="24"/>
          <w:lang w:val="en-GB"/>
        </w:rPr>
        <w:t>i</w:t>
      </w:r>
      <w:r w:rsidR="00D30565" w:rsidRPr="00D30565">
        <w:rPr>
          <w:rFonts w:ascii="Times New Roman" w:hAnsi="Times New Roman" w:cs="Times New Roman"/>
          <w:color w:val="000000"/>
          <w:sz w:val="24"/>
          <w:szCs w:val="24"/>
          <w:lang w:val="en-GB"/>
        </w:rPr>
        <w:t xml:space="preserve"> Opoku</w:t>
      </w:r>
      <w:r w:rsidR="00BA6FDB">
        <w:rPr>
          <w:rFonts w:ascii="Times New Roman" w:hAnsi="Times New Roman" w:cs="Times New Roman"/>
          <w:color w:val="000000"/>
          <w:sz w:val="24"/>
          <w:szCs w:val="24"/>
          <w:lang w:val="en-GB"/>
        </w:rPr>
        <w:t>(1978)</w:t>
      </w:r>
      <w:r w:rsidR="00D30565" w:rsidRPr="00D30565">
        <w:rPr>
          <w:rFonts w:ascii="Times New Roman" w:hAnsi="Times New Roman" w:cs="Times New Roman"/>
          <w:color w:val="000000"/>
          <w:sz w:val="24"/>
          <w:szCs w:val="24"/>
          <w:lang w:val="en-GB"/>
        </w:rPr>
        <w:t xml:space="preserve"> shares the opinion that the Yoruba people interact with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to avert his malevolence which can only be curbed by Olodumare. Apart from the fact that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is worshipped across Yoruba land, his portfolio as inspector-general of worship and rituals makes it imperative that he is constantly propitiated by the people. This role of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in Yoruba worship system is an indication that he is the most patronized divinity in Yoruba land (Dopamu</w:t>
      </w:r>
      <w:r w:rsidR="00BA6FDB">
        <w:rPr>
          <w:rFonts w:ascii="Times New Roman" w:hAnsi="Times New Roman" w:cs="Times New Roman"/>
          <w:color w:val="000000"/>
          <w:sz w:val="24"/>
          <w:szCs w:val="24"/>
          <w:lang w:val="en-GB"/>
        </w:rPr>
        <w:t>,1996)</w:t>
      </w:r>
      <w:r w:rsidR="00D30565" w:rsidRPr="00D30565">
        <w:rPr>
          <w:rFonts w:ascii="Times New Roman" w:hAnsi="Times New Roman" w:cs="Times New Roman"/>
          <w:color w:val="000000"/>
          <w:sz w:val="24"/>
          <w:szCs w:val="24"/>
          <w:lang w:val="en-GB"/>
        </w:rPr>
        <w:t xml:space="preserve">. This is because for any worship and sacrifice to be accepted by Olodumare and other divinities,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must first approve it after taking his share of the sacrifice. </w:t>
      </w:r>
    </w:p>
    <w:p w:rsidR="00920F3D" w:rsidRPr="003F2D79" w:rsidRDefault="00D26803" w:rsidP="005B7AE8">
      <w:pPr>
        <w:spacing w:before="120" w:after="120" w:line="360" w:lineRule="auto"/>
        <w:jc w:val="both"/>
        <w:rPr>
          <w:rFonts w:ascii="Times New Roman" w:hAnsi="Times New Roman" w:cs="Times New Roman"/>
          <w:color w:val="000000"/>
          <w:sz w:val="24"/>
          <w:szCs w:val="24"/>
          <w:lang w:val="en-GB"/>
        </w:rPr>
      </w:pP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is always the first recipient when offerings and sacrifices are made to other divinities (Opoku</w:t>
      </w:r>
      <w:r w:rsidR="00BA6FDB">
        <w:rPr>
          <w:rFonts w:ascii="Times New Roman" w:hAnsi="Times New Roman" w:cs="Times New Roman"/>
          <w:color w:val="000000"/>
          <w:sz w:val="24"/>
          <w:szCs w:val="24"/>
          <w:lang w:val="en-GB"/>
        </w:rPr>
        <w:t>, 1978</w:t>
      </w:r>
      <w:r w:rsidR="00D30565" w:rsidRPr="00D30565">
        <w:rPr>
          <w:rFonts w:ascii="Times New Roman" w:hAnsi="Times New Roman" w:cs="Times New Roman"/>
          <w:color w:val="000000"/>
          <w:sz w:val="24"/>
          <w:szCs w:val="24"/>
          <w:lang w:val="en-GB"/>
        </w:rPr>
        <w:t xml:space="preserve">). Thus, whether one engages in the worship of Orunmila (wisdom divinity) or Obatala (creative divinity) or any other divinity, one must give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his dues; otherwise such worship will not achieve the desired result. This explains why </w:t>
      </w:r>
      <w:r w:rsidR="00D30565" w:rsidRPr="00D30565">
        <w:rPr>
          <w:rFonts w:ascii="Times New Roman" w:hAnsi="Times New Roman" w:cs="Times New Roman"/>
          <w:i/>
          <w:color w:val="000000"/>
          <w:sz w:val="24"/>
          <w:szCs w:val="24"/>
          <w:lang w:val="en-GB"/>
        </w:rPr>
        <w:t xml:space="preserve">Babalawo </w:t>
      </w:r>
      <w:r w:rsidRPr="003F2D79">
        <w:rPr>
          <w:rFonts w:ascii="Times New Roman" w:hAnsi="Times New Roman" w:cs="Times New Roman"/>
          <w:color w:val="000000"/>
          <w:sz w:val="24"/>
          <w:szCs w:val="24"/>
          <w:lang w:val="en-GB"/>
        </w:rPr>
        <w:t>(Ifa</w:t>
      </w:r>
      <w:r w:rsidR="00D30565" w:rsidRPr="00D30565">
        <w:rPr>
          <w:rFonts w:ascii="Times New Roman" w:hAnsi="Times New Roman" w:cs="Times New Roman"/>
          <w:color w:val="000000"/>
          <w:sz w:val="24"/>
          <w:szCs w:val="24"/>
          <w:lang w:val="en-GB"/>
        </w:rPr>
        <w:t xml:space="preserve"> priests) have the altar or shrine of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in their pantheon of gods at all times. </w:t>
      </w:r>
    </w:p>
    <w:p w:rsidR="005B7AE8"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lastRenderedPageBreak/>
        <w:t xml:space="preserve">There are no dedicated priests or priestesses to the worship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as known with other divinities. However all priests and priestesses dedicated to other divinities certainly engage in the worship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This is what informs the understanding that:</w:t>
      </w:r>
    </w:p>
    <w:p w:rsidR="005B7AE8" w:rsidRPr="003F2D79" w:rsidRDefault="00D30565" w:rsidP="00F96B67">
      <w:pPr>
        <w:spacing w:before="120" w:after="120" w:line="240" w:lineRule="auto"/>
        <w:ind w:left="720" w:right="720"/>
        <w:jc w:val="both"/>
        <w:rPr>
          <w:rFonts w:ascii="Times New Roman" w:hAnsi="Times New Roman" w:cs="Times New Roman"/>
          <w:color w:val="000000"/>
          <w:sz w:val="20"/>
          <w:szCs w:val="20"/>
          <w:lang w:val="en-GB"/>
        </w:rPr>
      </w:pPr>
      <w:r w:rsidRPr="00D30565">
        <w:rPr>
          <w:rFonts w:ascii="Times New Roman" w:hAnsi="Times New Roman" w:cs="Times New Roman"/>
          <w:color w:val="000000"/>
          <w:sz w:val="20"/>
          <w:szCs w:val="20"/>
          <w:lang w:val="en-GB"/>
        </w:rPr>
        <w:t xml:space="preserve">Nearly every Orisa to which priests or priestesses are attached has an </w:t>
      </w:r>
      <w:r w:rsidR="00D26803" w:rsidRPr="003F2D79">
        <w:rPr>
          <w:rFonts w:ascii="Times New Roman" w:hAnsi="Times New Roman" w:cs="Times New Roman"/>
          <w:color w:val="000000"/>
          <w:sz w:val="20"/>
          <w:szCs w:val="20"/>
          <w:lang w:val="en-GB"/>
        </w:rPr>
        <w:t>Eṣù</w:t>
      </w:r>
      <w:r w:rsidRPr="00D30565">
        <w:rPr>
          <w:rFonts w:ascii="Times New Roman" w:hAnsi="Times New Roman" w:cs="Times New Roman"/>
          <w:color w:val="000000"/>
          <w:sz w:val="20"/>
          <w:szCs w:val="20"/>
          <w:lang w:val="en-GB"/>
        </w:rPr>
        <w:t xml:space="preserve"> or Elegbara linked with it, for example the </w:t>
      </w:r>
      <w:r w:rsidR="00D26803" w:rsidRPr="003F2D79">
        <w:rPr>
          <w:rFonts w:ascii="Times New Roman" w:hAnsi="Times New Roman" w:cs="Times New Roman"/>
          <w:color w:val="000000"/>
          <w:sz w:val="20"/>
          <w:szCs w:val="20"/>
          <w:lang w:val="en-GB"/>
        </w:rPr>
        <w:t>Eṣù</w:t>
      </w:r>
      <w:r w:rsidRPr="00D30565">
        <w:rPr>
          <w:rFonts w:ascii="Times New Roman" w:hAnsi="Times New Roman" w:cs="Times New Roman"/>
          <w:color w:val="000000"/>
          <w:sz w:val="20"/>
          <w:szCs w:val="20"/>
          <w:lang w:val="en-GB"/>
        </w:rPr>
        <w:t xml:space="preserve"> of Oya (river goddess) is Aye and is in the form of the horn of a buffalo. Aye is used for taking Oaths and it is filled with water that has to be drunk by people taking Oaths. We also have Elegbara Sango (</w:t>
      </w:r>
      <w:r w:rsidR="00D26803" w:rsidRPr="003F2D79">
        <w:rPr>
          <w:rFonts w:ascii="Times New Roman" w:hAnsi="Times New Roman" w:cs="Times New Roman"/>
          <w:color w:val="000000"/>
          <w:sz w:val="20"/>
          <w:szCs w:val="20"/>
          <w:lang w:val="en-GB"/>
        </w:rPr>
        <w:t>Eṣù</w:t>
      </w:r>
      <w:r w:rsidRPr="00D30565">
        <w:rPr>
          <w:rFonts w:ascii="Times New Roman" w:hAnsi="Times New Roman" w:cs="Times New Roman"/>
          <w:color w:val="000000"/>
          <w:sz w:val="20"/>
          <w:szCs w:val="20"/>
          <w:lang w:val="en-GB"/>
        </w:rPr>
        <w:t xml:space="preserve"> Sango) (Fadipe</w:t>
      </w:r>
      <w:r w:rsidR="00BA6FDB">
        <w:rPr>
          <w:rFonts w:ascii="Times New Roman" w:hAnsi="Times New Roman" w:cs="Times New Roman"/>
          <w:color w:val="000000"/>
          <w:sz w:val="20"/>
          <w:szCs w:val="20"/>
          <w:lang w:val="en-GB"/>
        </w:rPr>
        <w:t>,1978</w:t>
      </w:r>
      <w:r w:rsidRPr="00D30565">
        <w:rPr>
          <w:rFonts w:ascii="Times New Roman" w:hAnsi="Times New Roman" w:cs="Times New Roman"/>
          <w:color w:val="000000"/>
          <w:sz w:val="20"/>
          <w:szCs w:val="20"/>
          <w:lang w:val="en-GB"/>
        </w:rPr>
        <w:t>).</w:t>
      </w:r>
    </w:p>
    <w:p w:rsidR="005B7AE8" w:rsidRPr="003F2D79" w:rsidRDefault="00D30565" w:rsidP="005B7AE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Worship elements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include, (</w:t>
      </w:r>
      <w:r w:rsidRPr="00D30565">
        <w:rPr>
          <w:rFonts w:ascii="Times New Roman" w:hAnsi="Times New Roman" w:cs="Times New Roman"/>
          <w:i/>
          <w:color w:val="000000"/>
          <w:sz w:val="24"/>
          <w:szCs w:val="24"/>
          <w:lang w:val="en-GB"/>
        </w:rPr>
        <w:t>Owo</w:t>
      </w:r>
      <w:r w:rsidRPr="00D30565">
        <w:rPr>
          <w:rFonts w:ascii="Times New Roman" w:hAnsi="Times New Roman" w:cs="Times New Roman"/>
          <w:color w:val="000000"/>
          <w:sz w:val="24"/>
          <w:szCs w:val="24"/>
          <w:lang w:val="en-GB"/>
        </w:rPr>
        <w:t xml:space="preserve"> </w:t>
      </w:r>
      <w:r w:rsidRPr="00D30565">
        <w:rPr>
          <w:rFonts w:ascii="Times New Roman" w:hAnsi="Times New Roman" w:cs="Times New Roman"/>
          <w:i/>
          <w:color w:val="000000"/>
          <w:sz w:val="24"/>
          <w:szCs w:val="24"/>
          <w:lang w:val="en-GB"/>
        </w:rPr>
        <w:t>ejo</w:t>
      </w:r>
      <w:r w:rsidRPr="00D30565">
        <w:rPr>
          <w:rFonts w:ascii="Times New Roman" w:hAnsi="Times New Roman" w:cs="Times New Roman"/>
          <w:color w:val="000000"/>
          <w:sz w:val="24"/>
          <w:szCs w:val="24"/>
          <w:lang w:val="en-GB"/>
        </w:rPr>
        <w:t>) cowries, (</w:t>
      </w:r>
      <w:r w:rsidRPr="00D30565">
        <w:rPr>
          <w:rFonts w:ascii="Times New Roman" w:hAnsi="Times New Roman" w:cs="Times New Roman"/>
          <w:i/>
          <w:color w:val="000000"/>
          <w:sz w:val="24"/>
          <w:szCs w:val="24"/>
          <w:lang w:val="en-GB"/>
        </w:rPr>
        <w:t>Akuko</w:t>
      </w:r>
      <w:r w:rsidRPr="00D30565">
        <w:rPr>
          <w:rFonts w:ascii="Times New Roman" w:hAnsi="Times New Roman" w:cs="Times New Roman"/>
          <w:color w:val="000000"/>
          <w:sz w:val="24"/>
          <w:szCs w:val="24"/>
          <w:lang w:val="en-GB"/>
        </w:rPr>
        <w:t xml:space="preserve"> </w:t>
      </w:r>
      <w:r w:rsidRPr="00D30565">
        <w:rPr>
          <w:rFonts w:ascii="Times New Roman" w:hAnsi="Times New Roman" w:cs="Times New Roman"/>
          <w:i/>
          <w:color w:val="000000"/>
          <w:sz w:val="24"/>
          <w:szCs w:val="24"/>
          <w:lang w:val="en-GB"/>
        </w:rPr>
        <w:t>edie</w:t>
      </w:r>
      <w:r w:rsidRPr="00D30565">
        <w:rPr>
          <w:rFonts w:ascii="Times New Roman" w:hAnsi="Times New Roman" w:cs="Times New Roman"/>
          <w:color w:val="000000"/>
          <w:sz w:val="24"/>
          <w:szCs w:val="24"/>
          <w:lang w:val="en-GB"/>
        </w:rPr>
        <w:t>) cocks (</w:t>
      </w:r>
      <w:r w:rsidRPr="00D30565">
        <w:rPr>
          <w:rFonts w:ascii="Times New Roman" w:hAnsi="Times New Roman" w:cs="Times New Roman"/>
          <w:i/>
          <w:color w:val="000000"/>
          <w:sz w:val="24"/>
          <w:szCs w:val="24"/>
          <w:lang w:val="en-GB"/>
        </w:rPr>
        <w:t>Obuko</w:t>
      </w:r>
      <w:r w:rsidRPr="00D30565">
        <w:rPr>
          <w:rFonts w:ascii="Times New Roman" w:hAnsi="Times New Roman" w:cs="Times New Roman"/>
          <w:color w:val="000000"/>
          <w:sz w:val="24"/>
          <w:szCs w:val="24"/>
          <w:lang w:val="en-GB"/>
        </w:rPr>
        <w:t>) he- goats, (</w:t>
      </w:r>
      <w:r w:rsidRPr="00D30565">
        <w:rPr>
          <w:rFonts w:ascii="Times New Roman" w:hAnsi="Times New Roman" w:cs="Times New Roman"/>
          <w:i/>
          <w:color w:val="000000"/>
          <w:sz w:val="24"/>
          <w:szCs w:val="24"/>
          <w:lang w:val="en-GB"/>
        </w:rPr>
        <w:t>Aja</w:t>
      </w:r>
      <w:r w:rsidRPr="00D30565">
        <w:rPr>
          <w:rFonts w:ascii="Times New Roman" w:hAnsi="Times New Roman" w:cs="Times New Roman"/>
          <w:color w:val="000000"/>
          <w:sz w:val="24"/>
          <w:szCs w:val="24"/>
          <w:lang w:val="en-GB"/>
        </w:rPr>
        <w:t>) dogs (</w:t>
      </w:r>
      <w:r w:rsidRPr="00D30565">
        <w:rPr>
          <w:rFonts w:ascii="Times New Roman" w:hAnsi="Times New Roman" w:cs="Times New Roman"/>
          <w:i/>
          <w:color w:val="000000"/>
          <w:sz w:val="24"/>
          <w:szCs w:val="24"/>
          <w:lang w:val="en-GB"/>
        </w:rPr>
        <w:t>Agbo</w:t>
      </w:r>
      <w:r w:rsidRPr="00D30565">
        <w:rPr>
          <w:rFonts w:ascii="Times New Roman" w:hAnsi="Times New Roman" w:cs="Times New Roman"/>
          <w:color w:val="000000"/>
          <w:sz w:val="24"/>
          <w:szCs w:val="24"/>
          <w:lang w:val="en-GB"/>
        </w:rPr>
        <w:t>) ram, (</w:t>
      </w:r>
      <w:r w:rsidRPr="00D30565">
        <w:rPr>
          <w:rFonts w:ascii="Times New Roman" w:hAnsi="Times New Roman" w:cs="Times New Roman"/>
          <w:i/>
          <w:color w:val="000000"/>
          <w:sz w:val="24"/>
          <w:szCs w:val="24"/>
          <w:lang w:val="en-GB"/>
        </w:rPr>
        <w:t>Obi</w:t>
      </w:r>
      <w:r w:rsidRPr="00D30565">
        <w:rPr>
          <w:rFonts w:ascii="Times New Roman" w:hAnsi="Times New Roman" w:cs="Times New Roman"/>
          <w:color w:val="000000"/>
          <w:sz w:val="24"/>
          <w:szCs w:val="24"/>
          <w:lang w:val="en-GB"/>
        </w:rPr>
        <w:t>) kolanuts, (</w:t>
      </w:r>
      <w:r w:rsidRPr="00D30565">
        <w:rPr>
          <w:rFonts w:ascii="Times New Roman" w:hAnsi="Times New Roman" w:cs="Times New Roman"/>
          <w:i/>
          <w:color w:val="000000"/>
          <w:sz w:val="24"/>
          <w:szCs w:val="24"/>
          <w:lang w:val="en-GB"/>
        </w:rPr>
        <w:t>Orogbo</w:t>
      </w:r>
      <w:r w:rsidRPr="00D30565">
        <w:rPr>
          <w:rFonts w:ascii="Times New Roman" w:hAnsi="Times New Roman" w:cs="Times New Roman"/>
          <w:color w:val="000000"/>
          <w:sz w:val="24"/>
          <w:szCs w:val="24"/>
          <w:lang w:val="en-GB"/>
        </w:rPr>
        <w:t>) bitter kola, (</w:t>
      </w:r>
      <w:r w:rsidRPr="00D30565">
        <w:rPr>
          <w:rFonts w:ascii="Times New Roman" w:hAnsi="Times New Roman" w:cs="Times New Roman"/>
          <w:i/>
          <w:color w:val="000000"/>
          <w:sz w:val="24"/>
          <w:szCs w:val="24"/>
          <w:lang w:val="en-GB"/>
        </w:rPr>
        <w:t>Igbin</w:t>
      </w:r>
      <w:r w:rsidRPr="00D30565">
        <w:rPr>
          <w:rFonts w:ascii="Times New Roman" w:hAnsi="Times New Roman" w:cs="Times New Roman"/>
          <w:color w:val="000000"/>
          <w:sz w:val="24"/>
          <w:szCs w:val="24"/>
          <w:lang w:val="en-GB"/>
        </w:rPr>
        <w:t>), snail, (</w:t>
      </w:r>
      <w:r w:rsidRPr="00D30565">
        <w:rPr>
          <w:rFonts w:ascii="Times New Roman" w:hAnsi="Times New Roman" w:cs="Times New Roman"/>
          <w:i/>
          <w:color w:val="000000"/>
          <w:sz w:val="24"/>
          <w:szCs w:val="24"/>
          <w:lang w:val="en-GB"/>
        </w:rPr>
        <w:t>Eko</w:t>
      </w:r>
      <w:r w:rsidRPr="00D30565">
        <w:rPr>
          <w:rFonts w:ascii="Times New Roman" w:hAnsi="Times New Roman" w:cs="Times New Roman"/>
          <w:color w:val="000000"/>
          <w:sz w:val="24"/>
          <w:szCs w:val="24"/>
          <w:lang w:val="en-GB"/>
        </w:rPr>
        <w:t>) cooked pap, (</w:t>
      </w:r>
      <w:r w:rsidRPr="00D30565">
        <w:rPr>
          <w:rFonts w:ascii="Times New Roman" w:hAnsi="Times New Roman" w:cs="Times New Roman"/>
          <w:i/>
          <w:color w:val="000000"/>
          <w:sz w:val="24"/>
          <w:szCs w:val="24"/>
          <w:lang w:val="en-GB"/>
        </w:rPr>
        <w:t>Epo</w:t>
      </w:r>
      <w:r w:rsidRPr="00D30565">
        <w:rPr>
          <w:rFonts w:ascii="Times New Roman" w:hAnsi="Times New Roman" w:cs="Times New Roman"/>
          <w:color w:val="000000"/>
          <w:sz w:val="24"/>
          <w:szCs w:val="24"/>
          <w:lang w:val="en-GB"/>
        </w:rPr>
        <w:t xml:space="preserve">) palm oil, and others. </w:t>
      </w:r>
    </w:p>
    <w:p w:rsidR="00B0709A" w:rsidRDefault="00D30565" w:rsidP="00262975">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According to Musiliu Akinsiku (a </w:t>
      </w:r>
      <w:r w:rsidRPr="00D30565">
        <w:rPr>
          <w:rFonts w:ascii="Times New Roman" w:hAnsi="Times New Roman" w:cs="Times New Roman"/>
          <w:i/>
          <w:color w:val="000000"/>
          <w:sz w:val="24"/>
          <w:szCs w:val="24"/>
          <w:lang w:val="en-GB"/>
        </w:rPr>
        <w:t xml:space="preserve">Babalawo </w:t>
      </w:r>
      <w:r w:rsidRPr="00D30565">
        <w:rPr>
          <w:rFonts w:ascii="Times New Roman" w:hAnsi="Times New Roman" w:cs="Times New Roman"/>
          <w:color w:val="000000"/>
          <w:sz w:val="24"/>
          <w:szCs w:val="24"/>
          <w:lang w:val="en-GB"/>
        </w:rPr>
        <w:t xml:space="preserve">in Lagos), the first thing in the line of worship is to invoke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through his cognomen, then offer all the available elements of sacrifice (worship) on his altar, one after the other.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then asked if the sacrifice has been accepted or otherwise. This is often done through divination.</w:t>
      </w:r>
    </w:p>
    <w:p w:rsidR="0085236C" w:rsidRPr="00172F4E" w:rsidRDefault="0085236C" w:rsidP="0085236C">
      <w:pPr>
        <w:spacing w:before="120" w:after="120" w:line="360" w:lineRule="auto"/>
        <w:jc w:val="both"/>
        <w:rPr>
          <w:rFonts w:ascii="Times New Roman" w:hAnsi="Times New Roman" w:cs="Times New Roman"/>
          <w:color w:val="000000"/>
          <w:sz w:val="24"/>
          <w:szCs w:val="24"/>
        </w:rPr>
      </w:pPr>
      <w:r w:rsidRPr="00172F4E">
        <w:rPr>
          <w:rFonts w:ascii="Times New Roman" w:hAnsi="Times New Roman" w:cs="Times New Roman"/>
          <w:color w:val="000000"/>
          <w:sz w:val="24"/>
          <w:szCs w:val="24"/>
        </w:rPr>
        <w:t xml:space="preserve">With all sense of apology, let me appreciate my immediate family members before I continue with this lecture. On this note, I must appreciate my wife, who has been </w:t>
      </w:r>
      <w:r w:rsidRPr="00172F4E">
        <w:rPr>
          <w:rFonts w:ascii="Times New Roman" w:hAnsi="Times New Roman" w:cs="Times New Roman"/>
          <w:sz w:val="24"/>
          <w:szCs w:val="24"/>
        </w:rPr>
        <w:t>my pillar of support. She has provided comfort for me and has been part and parcel of my philosophical water. I must confess she does not belong to my kitchen, she is part of my life and she is the manager of me and my academic.</w:t>
      </w:r>
      <w:r>
        <w:rPr>
          <w:rFonts w:ascii="Times New Roman" w:hAnsi="Times New Roman" w:cs="Times New Roman"/>
          <w:color w:val="000000"/>
          <w:sz w:val="24"/>
          <w:szCs w:val="24"/>
        </w:rPr>
        <w:t xml:space="preserve"> </w:t>
      </w:r>
      <w:r w:rsidRPr="00172F4E">
        <w:rPr>
          <w:rFonts w:ascii="Times New Roman" w:hAnsi="Times New Roman" w:cs="Times New Roman"/>
          <w:sz w:val="24"/>
          <w:szCs w:val="24"/>
        </w:rPr>
        <w:t>My children are many. I have been blessed with good and morally balanced Girls and boy. Olabusoye(Orisa, herself) Olawunmi(omo daddy) Adetola(oomo Oba) and my Chairman, Ayoola. These kids give joy to me and make me the happiest dad on earth.</w:t>
      </w:r>
      <w:r>
        <w:rPr>
          <w:rFonts w:ascii="Times New Roman" w:hAnsi="Times New Roman" w:cs="Times New Roman"/>
          <w:color w:val="000000"/>
          <w:sz w:val="24"/>
          <w:szCs w:val="24"/>
        </w:rPr>
        <w:t xml:space="preserve"> </w:t>
      </w:r>
      <w:r w:rsidRPr="00172F4E">
        <w:rPr>
          <w:rFonts w:ascii="Times New Roman" w:hAnsi="Times New Roman" w:cs="Times New Roman"/>
          <w:sz w:val="24"/>
          <w:szCs w:val="24"/>
        </w:rPr>
        <w:t>I must appreciate the support of my Uncle, Rasheed Laguda, who has always been there to father me all through my life. My siblings-Oladuni, Omowunmi, Omolaso Oladimeji, Olamilekan and Akinfemi have all supported my career in many ways that time will not allow me to describe here.</w:t>
      </w:r>
      <w:r>
        <w:rPr>
          <w:rFonts w:ascii="Times New Roman" w:hAnsi="Times New Roman" w:cs="Times New Roman"/>
          <w:color w:val="000000"/>
          <w:sz w:val="24"/>
          <w:szCs w:val="24"/>
        </w:rPr>
        <w:t xml:space="preserve"> </w:t>
      </w:r>
      <w:r>
        <w:rPr>
          <w:rFonts w:ascii="Times New Roman" w:hAnsi="Times New Roman" w:cs="Times New Roman"/>
          <w:sz w:val="24"/>
          <w:szCs w:val="24"/>
        </w:rPr>
        <w:t>I thank you all for the approval to appreciate members of my immediate family. Now the lecture continues</w:t>
      </w:r>
    </w:p>
    <w:p w:rsidR="0085236C" w:rsidRPr="003F2D79" w:rsidRDefault="0085236C" w:rsidP="00262975">
      <w:pPr>
        <w:spacing w:before="120" w:after="120" w:line="360" w:lineRule="auto"/>
        <w:jc w:val="both"/>
        <w:rPr>
          <w:rFonts w:ascii="Times New Roman" w:hAnsi="Times New Roman" w:cs="Times New Roman"/>
          <w:color w:val="000000"/>
          <w:sz w:val="24"/>
          <w:szCs w:val="24"/>
          <w:lang w:val="en-GB"/>
        </w:rPr>
      </w:pPr>
    </w:p>
    <w:p w:rsidR="00214B45" w:rsidRPr="003F2D79" w:rsidRDefault="00D30565" w:rsidP="00262975">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b/>
          <w:color w:val="000000"/>
          <w:sz w:val="24"/>
          <w:szCs w:val="24"/>
          <w:lang w:val="en-GB"/>
        </w:rPr>
        <w:t>Today</w:t>
      </w:r>
      <w:r w:rsidRPr="00D30565">
        <w:rPr>
          <w:rFonts w:ascii="Times New Roman" w:hAnsi="Times New Roman" w:cs="Times New Roman"/>
          <w:color w:val="000000"/>
          <w:sz w:val="24"/>
          <w:szCs w:val="24"/>
          <w:lang w:val="en-GB"/>
        </w:rPr>
        <w:t xml:space="preserve">: </w:t>
      </w:r>
      <w:r w:rsidRPr="00D30565">
        <w:rPr>
          <w:rFonts w:ascii="Times New Roman" w:hAnsi="Times New Roman" w:cs="Times New Roman"/>
          <w:b/>
          <w:sz w:val="24"/>
          <w:szCs w:val="24"/>
          <w:lang w:val="en-GB"/>
        </w:rPr>
        <w:t xml:space="preserve">Misconceptions about </w:t>
      </w:r>
      <w:r w:rsidR="00D26803" w:rsidRPr="003F2D79">
        <w:rPr>
          <w:rFonts w:ascii="Times New Roman" w:hAnsi="Times New Roman" w:cs="Times New Roman"/>
          <w:b/>
          <w:sz w:val="24"/>
          <w:szCs w:val="24"/>
          <w:lang w:val="en-GB"/>
        </w:rPr>
        <w:t>Eṣù</w:t>
      </w:r>
    </w:p>
    <w:p w:rsidR="009A5D88" w:rsidRPr="003F2D79" w:rsidRDefault="00D30565" w:rsidP="009A5D8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sz w:val="24"/>
          <w:szCs w:val="24"/>
          <w:lang w:val="en-GB"/>
        </w:rPr>
        <w:t xml:space="preserve">In literature,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has a history of being popular with all kinds of negativity compare with positive perceptions. A concise survey of some of these writings will do justice to this view. </w:t>
      </w:r>
      <w:r w:rsidRPr="00D30565">
        <w:rPr>
          <w:rFonts w:ascii="Times New Roman" w:hAnsi="Times New Roman" w:cs="Times New Roman"/>
          <w:color w:val="000000"/>
          <w:sz w:val="24"/>
          <w:szCs w:val="24"/>
          <w:lang w:val="en-GB"/>
        </w:rPr>
        <w:t>Wande Abimbola</w:t>
      </w:r>
      <w:r w:rsidR="000A22F8">
        <w:rPr>
          <w:rFonts w:ascii="Times New Roman" w:hAnsi="Times New Roman" w:cs="Times New Roman"/>
          <w:color w:val="000000"/>
          <w:sz w:val="24"/>
          <w:szCs w:val="24"/>
          <w:lang w:val="en-GB"/>
        </w:rPr>
        <w:t>(1976)</w:t>
      </w:r>
      <w:r w:rsidRPr="00D30565">
        <w:rPr>
          <w:rFonts w:ascii="Times New Roman" w:hAnsi="Times New Roman" w:cs="Times New Roman"/>
          <w:color w:val="000000"/>
          <w:sz w:val="24"/>
          <w:szCs w:val="24"/>
          <w:lang w:val="en-GB"/>
        </w:rPr>
        <w:t xml:space="preserve"> does not claim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the Devil or Satan; however, he argues that </w:t>
      </w:r>
      <w:r w:rsidR="00D26803" w:rsidRPr="003F2D79">
        <w:rPr>
          <w:rFonts w:ascii="Times New Roman" w:hAnsi="Times New Roman" w:cs="Times New Roman"/>
          <w:color w:val="000000"/>
          <w:sz w:val="24"/>
          <w:szCs w:val="24"/>
          <w:lang w:val="en-GB"/>
        </w:rPr>
        <w:lastRenderedPageBreak/>
        <w:t>Eṣù</w:t>
      </w:r>
      <w:r w:rsidRPr="00D30565">
        <w:rPr>
          <w:rFonts w:ascii="Times New Roman" w:hAnsi="Times New Roman" w:cs="Times New Roman"/>
          <w:color w:val="000000"/>
          <w:sz w:val="24"/>
          <w:szCs w:val="24"/>
          <w:lang w:val="en-GB"/>
        </w:rPr>
        <w:t xml:space="preserve"> is a malevolent divinity who has hypocrisy, lying, slander, falsehood and other vices as his attributes. He underscores the evil nature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when he writes that:</w:t>
      </w:r>
    </w:p>
    <w:p w:rsidR="009A5D88" w:rsidRPr="003F2D79" w:rsidRDefault="00D30565" w:rsidP="009A5D88">
      <w:pPr>
        <w:spacing w:before="120" w:after="120"/>
        <w:ind w:left="720" w:right="720"/>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Standing between the evil powers and the good powers is the mischievous figure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Indeed,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prepared at anytime to favour any human being or supernatural power according to his own whims and caprices influenced by whether or not the person or power concern has performed the prescribed sacrifice. </w:t>
      </w:r>
    </w:p>
    <w:p w:rsidR="0092404F" w:rsidRPr="003F2D79" w:rsidRDefault="00D30565" w:rsidP="00BA26B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Fadipe (1978) submits that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a ubiquitous</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character who is evil. In his thesis on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Dopamu (1996) submits that the deity is</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an enemy to mankind: “the invisible foe of man.” </w:t>
      </w:r>
      <w:r w:rsidR="00D26803" w:rsidRPr="003F2D79">
        <w:rPr>
          <w:rFonts w:ascii="Times New Roman" w:hAnsi="Times New Roman" w:cs="Times New Roman"/>
          <w:sz w:val="24"/>
          <w:szCs w:val="24"/>
          <w:lang w:val="en-GB"/>
        </w:rPr>
        <w:t>Asari</w:t>
      </w:r>
      <w:r w:rsidRPr="00D30565">
        <w:rPr>
          <w:rFonts w:ascii="Times New Roman" w:hAnsi="Times New Roman" w:cs="Times New Roman"/>
          <w:sz w:val="24"/>
          <w:szCs w:val="24"/>
          <w:lang w:val="en-GB"/>
        </w:rPr>
        <w:t xml:space="preserve"> Opoku (1991) categorized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as</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the most dreaded deity in </w:t>
      </w:r>
      <w:r w:rsidR="00D26803" w:rsidRPr="003F2D79">
        <w:rPr>
          <w:rFonts w:ascii="Times New Roman" w:hAnsi="Times New Roman" w:cs="Times New Roman"/>
          <w:sz w:val="24"/>
          <w:szCs w:val="24"/>
          <w:lang w:val="en-GB"/>
        </w:rPr>
        <w:t>Yoruba land</w:t>
      </w:r>
      <w:r w:rsidRPr="00D30565">
        <w:rPr>
          <w:rFonts w:ascii="Times New Roman" w:hAnsi="Times New Roman" w:cs="Times New Roman"/>
          <w:sz w:val="24"/>
          <w:szCs w:val="24"/>
          <w:lang w:val="en-GB"/>
        </w:rPr>
        <w:t>, he claimed,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worshipped not to attract his</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mercy and favour but to avert his malevolence”. To make matter worst, the deity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has been equated with Satan and Shaytan by translators of the holy books of Christianity and Islam respectively. </w:t>
      </w:r>
    </w:p>
    <w:p w:rsidR="0092404F" w:rsidRPr="003F2D79" w:rsidRDefault="00D30565" w:rsidP="00B14F61">
      <w:pPr>
        <w:pStyle w:val="BodyTextIndent"/>
        <w:spacing w:before="120" w:after="120" w:line="360" w:lineRule="auto"/>
        <w:ind w:left="0"/>
        <w:rPr>
          <w:rFonts w:ascii="Times New Roman" w:hAnsi="Times New Roman"/>
          <w:sz w:val="24"/>
          <w:lang w:val="en-GB"/>
        </w:rPr>
      </w:pPr>
      <w:r w:rsidRPr="00D30565">
        <w:rPr>
          <w:rFonts w:ascii="Times New Roman" w:hAnsi="Times New Roman"/>
          <w:sz w:val="24"/>
          <w:lang w:val="en-GB"/>
        </w:rPr>
        <w:t xml:space="preserve">With the advent of Christianity and Islam into the religious space of the Yoruba people, the understanding of </w:t>
      </w:r>
      <w:r w:rsidR="00D26803" w:rsidRPr="003F2D79">
        <w:rPr>
          <w:rFonts w:ascii="Times New Roman" w:hAnsi="Times New Roman"/>
          <w:sz w:val="24"/>
          <w:lang w:val="en-GB"/>
        </w:rPr>
        <w:t>Eṣù</w:t>
      </w:r>
      <w:r w:rsidRPr="00D30565">
        <w:rPr>
          <w:rFonts w:ascii="Times New Roman" w:hAnsi="Times New Roman"/>
          <w:sz w:val="24"/>
          <w:lang w:val="en-GB"/>
        </w:rPr>
        <w:t xml:space="preserve"> changed. </w:t>
      </w:r>
      <w:r w:rsidR="00D26803" w:rsidRPr="003F2D79">
        <w:rPr>
          <w:rFonts w:ascii="Times New Roman" w:hAnsi="Times New Roman"/>
          <w:sz w:val="24"/>
          <w:lang w:val="en-GB"/>
        </w:rPr>
        <w:t>Eṣù</w:t>
      </w:r>
      <w:r w:rsidRPr="00D30565">
        <w:rPr>
          <w:rFonts w:ascii="Times New Roman" w:hAnsi="Times New Roman"/>
          <w:sz w:val="24"/>
          <w:lang w:val="en-GB"/>
        </w:rPr>
        <w:t xml:space="preserve"> erroneously became affected by these religions’ conceptions of the Devil or Shaytan as appeared in their holy books. Samuel Johnson (1927) avers that </w:t>
      </w:r>
      <w:r w:rsidR="00D26803" w:rsidRPr="003F2D79">
        <w:rPr>
          <w:rFonts w:ascii="Times New Roman" w:hAnsi="Times New Roman"/>
          <w:sz w:val="24"/>
          <w:lang w:val="en-GB"/>
        </w:rPr>
        <w:t>Eṣù</w:t>
      </w:r>
      <w:r w:rsidRPr="00D30565">
        <w:rPr>
          <w:rFonts w:ascii="Times New Roman" w:hAnsi="Times New Roman"/>
          <w:sz w:val="24"/>
          <w:lang w:val="en-GB"/>
        </w:rPr>
        <w:t xml:space="preserve"> is Satan – the evil one, the author of all evils.</w:t>
      </w:r>
      <w:r w:rsidRPr="00D30565">
        <w:rPr>
          <w:rFonts w:ascii="Times New Roman" w:hAnsi="Times New Roman"/>
          <w:bCs/>
          <w:sz w:val="24"/>
          <w:lang w:val="en-GB"/>
        </w:rPr>
        <w:t xml:space="preserve"> </w:t>
      </w:r>
      <w:r w:rsidRPr="00D30565">
        <w:rPr>
          <w:rFonts w:ascii="Times New Roman" w:hAnsi="Times New Roman"/>
          <w:sz w:val="24"/>
          <w:lang w:val="en-GB"/>
        </w:rPr>
        <w:t xml:space="preserve">Daramola and Jeje agree with Johnson (1975). Thus,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been misconceived as evil personified, because of those who translated the scripture of Christianity and Islam into the Yoruba language.  That the people accepted the translation does not mean that the translation is accurate. A fallacy that is often repeated may take on the toga of truth.</w:t>
      </w:r>
    </w:p>
    <w:p w:rsidR="0092404F" w:rsidRPr="003F2D79" w:rsidRDefault="00D30565" w:rsidP="0092404F">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To Christianity, the Devil is against the salvation plan of God. He tempts people and leads them astray against the plans of God for mankind. The erroneous identification of the Devil with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further strengthened by the translation of the Bible into the Yoruba language.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taken as the equivalent of the Devil and Satan. With this, there is the Yoruba Christian misconception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The same is true about the Islamic conception of Shaytan. The Quran admonishes Muslims always to avoid the evil machinations of Shaytan. Therefore, due to the same problem of scriptural translation, Yoruba Muslims equated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with Shaytan and came up with the Yoruba Islamic misconception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w:t>
      </w:r>
    </w:p>
    <w:p w:rsidR="00BC30EC" w:rsidRPr="003F2D79" w:rsidRDefault="00D30565" w:rsidP="00BC30E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In Yoruba mythology though,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presented as a trickster who attempts to play with the emotions of humans, thereby exposing their greed. This is demonstrated in many myths in </w:t>
      </w:r>
      <w:r w:rsidRPr="00D30565">
        <w:rPr>
          <w:rFonts w:ascii="Times New Roman" w:hAnsi="Times New Roman" w:cs="Times New Roman"/>
          <w:sz w:val="24"/>
          <w:szCs w:val="24"/>
          <w:lang w:val="en-GB"/>
        </w:rPr>
        <w:lastRenderedPageBreak/>
        <w:t xml:space="preserve">Yoruba theology, cosmology, and cosmogony. In one such myth, narrated by Bolaji Idowu (1996),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caused hatred and disharmony between two housewives. The myth states:</w:t>
      </w:r>
    </w:p>
    <w:p w:rsidR="00BC30EC" w:rsidRPr="003F2D79" w:rsidRDefault="00BC30EC" w:rsidP="00BC30EC">
      <w:pPr>
        <w:autoSpaceDE w:val="0"/>
        <w:autoSpaceDN w:val="0"/>
        <w:adjustRightInd w:val="0"/>
        <w:spacing w:after="0" w:line="360" w:lineRule="auto"/>
        <w:jc w:val="both"/>
        <w:rPr>
          <w:rFonts w:ascii="Times New Roman" w:hAnsi="Times New Roman" w:cs="Times New Roman"/>
          <w:b/>
          <w:sz w:val="24"/>
          <w:szCs w:val="24"/>
          <w:lang w:val="en-GB"/>
        </w:rPr>
      </w:pPr>
    </w:p>
    <w:p w:rsidR="00BC30EC" w:rsidRPr="003F2D79" w:rsidRDefault="00D30565" w:rsidP="00BC30E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There was a man who had two wives, both of whom he loved equally and who were on the best of terms. So peaceful was the house in which they lived that they became their </w:t>
      </w:r>
      <w:r w:rsidR="00D26803" w:rsidRPr="003F2D79">
        <w:rPr>
          <w:rFonts w:ascii="Times New Roman" w:hAnsi="Times New Roman" w:cs="Times New Roman"/>
          <w:sz w:val="24"/>
          <w:szCs w:val="24"/>
          <w:lang w:val="en-GB"/>
        </w:rPr>
        <w:t>neighbour’s</w:t>
      </w:r>
      <w:r w:rsidRPr="00D30565">
        <w:rPr>
          <w:rFonts w:ascii="Times New Roman" w:hAnsi="Times New Roman" w:cs="Times New Roman"/>
          <w:sz w:val="24"/>
          <w:szCs w:val="24"/>
          <w:lang w:val="en-GB"/>
        </w:rPr>
        <w:t xml:space="preserve"> models of conjugal harmony and people thought that nothing could disturb the happy relationship which existed among them.</w:t>
      </w:r>
    </w:p>
    <w:p w:rsidR="00BC30EC" w:rsidRPr="003F2D79" w:rsidRDefault="00BC30EC" w:rsidP="00BC30EC">
      <w:pPr>
        <w:autoSpaceDE w:val="0"/>
        <w:autoSpaceDN w:val="0"/>
        <w:adjustRightInd w:val="0"/>
        <w:spacing w:after="0" w:line="360" w:lineRule="auto"/>
        <w:jc w:val="both"/>
        <w:rPr>
          <w:rFonts w:ascii="Times New Roman" w:hAnsi="Times New Roman" w:cs="Times New Roman"/>
          <w:sz w:val="24"/>
          <w:szCs w:val="24"/>
          <w:lang w:val="en-GB"/>
        </w:rPr>
      </w:pPr>
    </w:p>
    <w:p w:rsidR="00BC30EC" w:rsidRPr="003F2D79" w:rsidRDefault="00D26803" w:rsidP="00BC30EC">
      <w:pPr>
        <w:autoSpaceDE w:val="0"/>
        <w:autoSpaceDN w:val="0"/>
        <w:adjustRightInd w:val="0"/>
        <w:spacing w:after="0" w:line="360" w:lineRule="auto"/>
        <w:jc w:val="both"/>
        <w:rPr>
          <w:rFonts w:ascii="Times New Roman" w:hAnsi="Times New Roman" w:cs="Times New Roman"/>
          <w:sz w:val="24"/>
          <w:szCs w:val="24"/>
          <w:lang w:val="en-GB"/>
        </w:rPr>
      </w:pPr>
      <w:r w:rsidRPr="003F2D79">
        <w:rPr>
          <w:rFonts w:ascii="Times New Roman" w:hAnsi="Times New Roman" w:cs="Times New Roman"/>
          <w:sz w:val="24"/>
          <w:szCs w:val="24"/>
          <w:lang w:val="en-GB"/>
        </w:rPr>
        <w:t>Eṣù</w:t>
      </w:r>
      <w:r w:rsidR="00D30565" w:rsidRPr="00D30565">
        <w:rPr>
          <w:rFonts w:ascii="Times New Roman" w:hAnsi="Times New Roman" w:cs="Times New Roman"/>
          <w:sz w:val="24"/>
          <w:szCs w:val="24"/>
          <w:lang w:val="en-GB"/>
        </w:rPr>
        <w:t xml:space="preserve"> knew about this and did not like it. So he laid a trap for them in one of his usual crafty ways. He made a very beautiful cap, turned himself into a trader and went and displayed it for sale in the market. But he took care not to sell it to anyone else until one of the two wives came to the market and was attracted by it, so much that she immediately bought it.</w:t>
      </w:r>
    </w:p>
    <w:p w:rsidR="00BC30EC" w:rsidRPr="003F2D79" w:rsidRDefault="00D30565" w:rsidP="00BC30E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Joyfully she took it home and presented it to her husband. The husband was so pleasantly surprised that he unwittingly showed his appreciation and gratitude in a way which made the other wife jealous. But she said nothing.</w:t>
      </w:r>
    </w:p>
    <w:p w:rsidR="00BC30EC" w:rsidRPr="003F2D79" w:rsidRDefault="00BC30EC" w:rsidP="00BC30EC">
      <w:pPr>
        <w:autoSpaceDE w:val="0"/>
        <w:autoSpaceDN w:val="0"/>
        <w:adjustRightInd w:val="0"/>
        <w:spacing w:after="0" w:line="360" w:lineRule="auto"/>
        <w:jc w:val="both"/>
        <w:rPr>
          <w:rFonts w:ascii="Times New Roman" w:hAnsi="Times New Roman" w:cs="Times New Roman"/>
          <w:sz w:val="24"/>
          <w:szCs w:val="24"/>
          <w:lang w:val="en-GB"/>
        </w:rPr>
      </w:pPr>
    </w:p>
    <w:p w:rsidR="00BC30EC" w:rsidRPr="003F2D79" w:rsidRDefault="00D30565" w:rsidP="00BC30E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She waited with mounting uneasiness for the next market day. When the day arrived she went very early to the market in search of a gift a much better one at all cost for her husband.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was ready with another cap compared with which the first one paled into insignificance. Triumphantly, the second wife bought this cap and carried it home for her husband. The effect was magical. The stage was set for keen rivalry between the two wives, each striving to outdo the other in the dangerous game of winning the husband’s love . . . [W]hen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was satisfied that the mines had been sufficiently laid and that the disastrous explosion would inevitably take place, he abruptly ceased going to the market . . . (Idowu 1996). Thus frustration set in for the wives and the next wife to visit the market was filled with rage; confusion overtook the family and peace became a thing of the past. </w:t>
      </w:r>
    </w:p>
    <w:p w:rsidR="00BC30EC" w:rsidRPr="003F2D79" w:rsidRDefault="00BC30EC" w:rsidP="00BC30EC">
      <w:pPr>
        <w:autoSpaceDE w:val="0"/>
        <w:autoSpaceDN w:val="0"/>
        <w:adjustRightInd w:val="0"/>
        <w:spacing w:after="0" w:line="360" w:lineRule="auto"/>
        <w:jc w:val="both"/>
        <w:rPr>
          <w:rFonts w:ascii="Times New Roman" w:hAnsi="Times New Roman" w:cs="Times New Roman"/>
          <w:sz w:val="24"/>
          <w:szCs w:val="24"/>
          <w:lang w:val="en-GB"/>
        </w:rPr>
      </w:pPr>
    </w:p>
    <w:p w:rsidR="00BC30EC" w:rsidRPr="003F2D79" w:rsidRDefault="00D30565" w:rsidP="00BC30E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The import of this myth demonstrates that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not happy when things are going smoothly. He thrives where there is discord, distrust, chaos, war, malice, and catastrophe. For me this is unlike the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of Yoruba traditional religion, but more like the Satan that tempted Jesus Christ in the Christian Gospel (Matthew 3). However, the infiltration of this kind of conception into pristine </w:t>
      </w:r>
      <w:r w:rsidRPr="00D30565">
        <w:rPr>
          <w:rFonts w:ascii="Times New Roman" w:hAnsi="Times New Roman" w:cs="Times New Roman"/>
          <w:sz w:val="24"/>
          <w:szCs w:val="24"/>
          <w:lang w:val="en-GB"/>
        </w:rPr>
        <w:lastRenderedPageBreak/>
        <w:t xml:space="preserve">traditional Yoruba thought explains the paradox often seen in the misconceptions and worship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today. From the myth, it appears that there seems to be an apparent confusion as to the personage, activities, and functions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in Yoruba traditional religious theology. Philosophically speaking however, </w:t>
      </w:r>
      <w:r w:rsidRPr="00D30565">
        <w:rPr>
          <w:rFonts w:ascii="Times New Roman" w:hAnsi="Times New Roman" w:cs="Times New Roman"/>
          <w:color w:val="000000"/>
          <w:sz w:val="24"/>
          <w:szCs w:val="24"/>
          <w:lang w:val="en-GB"/>
        </w:rPr>
        <w:t xml:space="preserve">this suggests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by nature to remind us – the humans – that the Supreme Being should always be remembered even when happy.</w:t>
      </w:r>
    </w:p>
    <w:p w:rsidR="00BC30EC" w:rsidRPr="003F2D79" w:rsidRDefault="00BC30EC" w:rsidP="0092404F">
      <w:pPr>
        <w:autoSpaceDE w:val="0"/>
        <w:autoSpaceDN w:val="0"/>
        <w:adjustRightInd w:val="0"/>
        <w:spacing w:after="0" w:line="360" w:lineRule="auto"/>
        <w:jc w:val="both"/>
        <w:rPr>
          <w:rFonts w:ascii="Times New Roman" w:hAnsi="Times New Roman" w:cs="Times New Roman"/>
          <w:sz w:val="24"/>
          <w:szCs w:val="24"/>
          <w:lang w:val="en-GB"/>
        </w:rPr>
      </w:pPr>
    </w:p>
    <w:p w:rsidR="00214B45" w:rsidRPr="003F2D79" w:rsidRDefault="00D26803" w:rsidP="00BA26BC">
      <w:pPr>
        <w:autoSpaceDE w:val="0"/>
        <w:autoSpaceDN w:val="0"/>
        <w:adjustRightInd w:val="0"/>
        <w:spacing w:after="0" w:line="360" w:lineRule="auto"/>
        <w:jc w:val="both"/>
        <w:rPr>
          <w:rFonts w:ascii="Times New Roman" w:hAnsi="Times New Roman" w:cs="Times New Roman"/>
          <w:sz w:val="24"/>
          <w:szCs w:val="24"/>
          <w:lang w:val="en-GB"/>
        </w:rPr>
      </w:pPr>
      <w:r w:rsidRPr="003F2D79">
        <w:rPr>
          <w:rFonts w:ascii="Times New Roman" w:hAnsi="Times New Roman" w:cs="Times New Roman"/>
          <w:b/>
          <w:sz w:val="24"/>
          <w:szCs w:val="24"/>
          <w:lang w:val="en-GB"/>
        </w:rPr>
        <w:t>Eṣù</w:t>
      </w:r>
      <w:r w:rsidR="00D30565" w:rsidRPr="00D30565">
        <w:rPr>
          <w:rFonts w:ascii="Times New Roman" w:hAnsi="Times New Roman" w:cs="Times New Roman"/>
          <w:b/>
          <w:sz w:val="24"/>
          <w:szCs w:val="24"/>
          <w:lang w:val="en-GB"/>
        </w:rPr>
        <w:t xml:space="preserve"> and A Better Tomorrow (Positive</w:t>
      </w:r>
      <w:r w:rsidR="00D30565" w:rsidRPr="00D30565">
        <w:rPr>
          <w:rFonts w:ascii="Times New Roman" w:hAnsi="Times New Roman" w:cs="Times New Roman"/>
          <w:sz w:val="24"/>
          <w:szCs w:val="24"/>
          <w:lang w:val="en-GB"/>
        </w:rPr>
        <w:t xml:space="preserve"> </w:t>
      </w:r>
      <w:r w:rsidR="00D30565" w:rsidRPr="00D30565">
        <w:rPr>
          <w:rFonts w:ascii="Times New Roman" w:hAnsi="Times New Roman" w:cs="Times New Roman"/>
          <w:b/>
          <w:sz w:val="24"/>
          <w:szCs w:val="24"/>
          <w:lang w:val="en-GB"/>
        </w:rPr>
        <w:t>Perceptions)</w:t>
      </w:r>
    </w:p>
    <w:p w:rsidR="00B52165" w:rsidRPr="003F2D79" w:rsidRDefault="00D30565" w:rsidP="00B52165">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Following from the (mis)conception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it is important to note that modern scholarship in Yoruba traditional religion has grappled with the task of determining the real characteristics and activities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in the Yoruba religious landscape, purged of the misconceptions that attended the advent of Islam and Christianity. It is also imperative to determine the value of these conceptions on social, economic, literary, moral, and political conversation(s) in scholarship on subject matter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w:t>
      </w:r>
    </w:p>
    <w:p w:rsidR="00B52165" w:rsidRPr="003F2D79" w:rsidRDefault="00B52165" w:rsidP="00B52165">
      <w:pPr>
        <w:autoSpaceDE w:val="0"/>
        <w:autoSpaceDN w:val="0"/>
        <w:adjustRightInd w:val="0"/>
        <w:spacing w:after="0" w:line="360" w:lineRule="auto"/>
        <w:jc w:val="both"/>
        <w:rPr>
          <w:rFonts w:ascii="Times New Roman" w:hAnsi="Times New Roman" w:cs="Times New Roman"/>
          <w:sz w:val="24"/>
          <w:szCs w:val="24"/>
          <w:lang w:val="en-GB"/>
        </w:rPr>
      </w:pPr>
    </w:p>
    <w:p w:rsidR="00B52165" w:rsidRPr="003F2D79" w:rsidRDefault="00D30565" w:rsidP="00B52165">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Before Christianity and Islam arrived in </w:t>
      </w:r>
      <w:r w:rsidR="00D26803" w:rsidRPr="003F2D79">
        <w:rPr>
          <w:rFonts w:ascii="Times New Roman" w:hAnsi="Times New Roman" w:cs="Times New Roman"/>
          <w:sz w:val="24"/>
          <w:szCs w:val="24"/>
          <w:lang w:val="en-GB"/>
        </w:rPr>
        <w:t>Yoruba land</w:t>
      </w:r>
      <w:r w:rsidRPr="00D30565">
        <w:rPr>
          <w:rFonts w:ascii="Times New Roman" w:hAnsi="Times New Roman" w:cs="Times New Roman"/>
          <w:sz w:val="24"/>
          <w:szCs w:val="24"/>
          <w:lang w:val="en-GB"/>
        </w:rPr>
        <w:t xml:space="preserve">,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was worshipped by the people as a divinity who must be properly propitiated for Olodumare to be at peace with humanity. Thus, the worship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universal among Yoruba whether in Africa or in the diasporas. The universality is due to the belief that all rituals and worships directed to Olodumare through all divinities must pass a critical inspection by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who is the personage in charge of rituals and worship. As the bailiff of heaven, even divinities are afraid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as he is well- trusted by Olodumare (Laguda 2002).</w:t>
      </w:r>
    </w:p>
    <w:p w:rsidR="00B52165" w:rsidRPr="003F2D79" w:rsidRDefault="00D30565" w:rsidP="00B52165">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In contemporary times, the people’s understanding and worship of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has dwindled. No thanks to the influx of the two dominant foreign religions in </w:t>
      </w:r>
      <w:r w:rsidR="00D26803" w:rsidRPr="003F2D79">
        <w:rPr>
          <w:rFonts w:ascii="Times New Roman" w:hAnsi="Times New Roman"/>
          <w:color w:val="000000"/>
          <w:sz w:val="24"/>
          <w:lang w:val="en-GB"/>
        </w:rPr>
        <w:t>Yoruba land</w:t>
      </w:r>
      <w:r w:rsidRPr="00D30565">
        <w:rPr>
          <w:rFonts w:ascii="Times New Roman" w:hAnsi="Times New Roman"/>
          <w:color w:val="000000"/>
          <w:sz w:val="24"/>
          <w:lang w:val="en-GB"/>
        </w:rPr>
        <w:t xml:space="preserve"> - Islam and Christianity. The interpretation given to this character has greatly affected his worship. It is now common to hear sayings such as </w:t>
      </w:r>
      <w:r w:rsidR="00D26803" w:rsidRPr="003F2D79">
        <w:rPr>
          <w:rFonts w:ascii="Times New Roman" w:hAnsi="Times New Roman"/>
          <w:i/>
          <w:color w:val="000000"/>
          <w:sz w:val="24"/>
          <w:lang w:val="en-GB"/>
        </w:rPr>
        <w:t>Eṣù</w:t>
      </w:r>
      <w:r w:rsidRPr="00D30565">
        <w:rPr>
          <w:rFonts w:ascii="Times New Roman" w:hAnsi="Times New Roman"/>
          <w:i/>
          <w:color w:val="000000"/>
          <w:sz w:val="24"/>
          <w:lang w:val="en-GB"/>
        </w:rPr>
        <w:t xml:space="preserve"> ma se mi, omo elomini o se</w:t>
      </w:r>
      <w:r w:rsidRPr="00D30565">
        <w:rPr>
          <w:rFonts w:ascii="Times New Roman" w:hAnsi="Times New Roman"/>
          <w:color w:val="000000"/>
          <w:sz w:val="24"/>
          <w:lang w:val="en-GB"/>
        </w:rPr>
        <w:t xml:space="preserve">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do not influence me, try another person), </w:t>
      </w:r>
      <w:r w:rsidR="00D26803" w:rsidRPr="003F2D79">
        <w:rPr>
          <w:rFonts w:ascii="Times New Roman" w:hAnsi="Times New Roman"/>
          <w:i/>
          <w:color w:val="000000"/>
          <w:sz w:val="24"/>
          <w:lang w:val="en-GB"/>
        </w:rPr>
        <w:t>Eṣù</w:t>
      </w:r>
      <w:r w:rsidRPr="00D30565">
        <w:rPr>
          <w:rFonts w:ascii="Times New Roman" w:hAnsi="Times New Roman"/>
          <w:i/>
          <w:color w:val="000000"/>
          <w:sz w:val="24"/>
          <w:lang w:val="en-GB"/>
        </w:rPr>
        <w:t xml:space="preserve"> lo un ti</w:t>
      </w:r>
      <w:r w:rsidRPr="00D30565">
        <w:rPr>
          <w:rFonts w:ascii="Times New Roman" w:hAnsi="Times New Roman"/>
          <w:color w:val="000000"/>
          <w:sz w:val="24"/>
          <w:lang w:val="en-GB"/>
        </w:rPr>
        <w:t xml:space="preserve"> (It is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that is influencing him), </w:t>
      </w:r>
      <w:r w:rsidR="00D26803" w:rsidRPr="003F2D79">
        <w:rPr>
          <w:rFonts w:ascii="Times New Roman" w:hAnsi="Times New Roman"/>
          <w:i/>
          <w:color w:val="000000"/>
          <w:sz w:val="24"/>
          <w:lang w:val="en-GB"/>
        </w:rPr>
        <w:t>Eṣù</w:t>
      </w:r>
      <w:r w:rsidRPr="00D30565">
        <w:rPr>
          <w:rFonts w:ascii="Times New Roman" w:hAnsi="Times New Roman"/>
          <w:i/>
          <w:color w:val="000000"/>
          <w:sz w:val="24"/>
          <w:lang w:val="en-GB"/>
        </w:rPr>
        <w:t xml:space="preserve"> loun”se</w:t>
      </w:r>
      <w:r w:rsidRPr="00D30565">
        <w:rPr>
          <w:rFonts w:ascii="Times New Roman" w:hAnsi="Times New Roman"/>
          <w:color w:val="000000"/>
          <w:sz w:val="24"/>
          <w:lang w:val="en-GB"/>
        </w:rPr>
        <w:t xml:space="preserve"> (It is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that is punishing him) </w:t>
      </w:r>
      <w:r w:rsidRPr="00D30565">
        <w:rPr>
          <w:rFonts w:ascii="Times New Roman" w:hAnsi="Times New Roman"/>
          <w:i/>
          <w:color w:val="000000"/>
          <w:sz w:val="24"/>
          <w:lang w:val="en-GB"/>
        </w:rPr>
        <w:t xml:space="preserve">ise </w:t>
      </w:r>
      <w:r w:rsidR="00D26803" w:rsidRPr="003F2D79">
        <w:rPr>
          <w:rFonts w:ascii="Times New Roman" w:hAnsi="Times New Roman"/>
          <w:i/>
          <w:color w:val="000000"/>
          <w:sz w:val="24"/>
          <w:lang w:val="en-GB"/>
        </w:rPr>
        <w:t>Eṣù</w:t>
      </w:r>
      <w:r w:rsidRPr="00D30565">
        <w:rPr>
          <w:rFonts w:ascii="Times New Roman" w:hAnsi="Times New Roman"/>
          <w:i/>
          <w:color w:val="000000"/>
          <w:sz w:val="24"/>
          <w:lang w:val="en-GB"/>
        </w:rPr>
        <w:t xml:space="preserve"> ni</w:t>
      </w:r>
      <w:r w:rsidRPr="00D30565">
        <w:rPr>
          <w:rFonts w:ascii="Times New Roman" w:hAnsi="Times New Roman"/>
          <w:color w:val="000000"/>
          <w:sz w:val="24"/>
          <w:lang w:val="en-GB"/>
        </w:rPr>
        <w:t xml:space="preserve"> (it is the work of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whenever men sin against Olodumare or violate society’s ethical codes. However, in Yoruba religious traditions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is not the cause or origin of things</w:t>
      </w:r>
      <w:r w:rsidR="00D26803">
        <w:rPr>
          <w:rFonts w:ascii="Times New Roman" w:hAnsi="Times New Roman"/>
          <w:color w:val="000000"/>
          <w:sz w:val="24"/>
          <w:lang w:val="en-GB"/>
        </w:rPr>
        <w:t>;</w:t>
      </w:r>
      <w:r w:rsidRPr="00D30565">
        <w:rPr>
          <w:rFonts w:ascii="Times New Roman" w:hAnsi="Times New Roman"/>
          <w:color w:val="000000"/>
          <w:sz w:val="24"/>
          <w:lang w:val="en-GB"/>
        </w:rPr>
        <w:t xml:space="preserve"> it is Olodumare who is considered to be a perfect being (</w:t>
      </w:r>
      <w:r w:rsidRPr="00D30565">
        <w:rPr>
          <w:rFonts w:ascii="Times New Roman" w:hAnsi="Times New Roman"/>
          <w:i/>
          <w:color w:val="000000"/>
          <w:sz w:val="24"/>
          <w:lang w:val="en-GB"/>
        </w:rPr>
        <w:t>oba</w:t>
      </w:r>
      <w:r w:rsidRPr="00D30565">
        <w:rPr>
          <w:rFonts w:ascii="Times New Roman" w:hAnsi="Times New Roman"/>
          <w:color w:val="000000"/>
          <w:sz w:val="24"/>
          <w:lang w:val="en-GB"/>
        </w:rPr>
        <w:t xml:space="preserve"> </w:t>
      </w:r>
      <w:r w:rsidRPr="00D30565">
        <w:rPr>
          <w:rFonts w:ascii="Times New Roman" w:hAnsi="Times New Roman"/>
          <w:i/>
          <w:color w:val="000000"/>
          <w:sz w:val="24"/>
          <w:lang w:val="en-GB"/>
        </w:rPr>
        <w:t>ase</w:t>
      </w:r>
      <w:r w:rsidRPr="00D30565">
        <w:rPr>
          <w:rFonts w:ascii="Times New Roman" w:hAnsi="Times New Roman"/>
          <w:color w:val="000000"/>
          <w:sz w:val="24"/>
          <w:lang w:val="en-GB"/>
        </w:rPr>
        <w:t xml:space="preserve"> </w:t>
      </w:r>
      <w:r w:rsidRPr="00D30565">
        <w:rPr>
          <w:rFonts w:ascii="Times New Roman" w:hAnsi="Times New Roman"/>
          <w:i/>
          <w:color w:val="000000"/>
          <w:sz w:val="24"/>
          <w:lang w:val="en-GB"/>
        </w:rPr>
        <w:t>kan</w:t>
      </w:r>
      <w:r w:rsidRPr="00D30565">
        <w:rPr>
          <w:rFonts w:ascii="Times New Roman" w:hAnsi="Times New Roman"/>
          <w:color w:val="000000"/>
          <w:sz w:val="24"/>
          <w:lang w:val="en-GB"/>
        </w:rPr>
        <w:t xml:space="preserve"> </w:t>
      </w:r>
      <w:r w:rsidRPr="00D30565">
        <w:rPr>
          <w:rFonts w:ascii="Times New Roman" w:hAnsi="Times New Roman"/>
          <w:i/>
          <w:color w:val="000000"/>
          <w:sz w:val="24"/>
          <w:lang w:val="en-GB"/>
        </w:rPr>
        <w:t>maku</w:t>
      </w:r>
      <w:r w:rsidRPr="00D30565">
        <w:rPr>
          <w:rFonts w:ascii="Times New Roman" w:hAnsi="Times New Roman"/>
          <w:color w:val="000000"/>
          <w:sz w:val="24"/>
          <w:lang w:val="en-GB"/>
        </w:rPr>
        <w:t xml:space="preserve">). Thus, origin of evil or good cannot be the work of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On this issue Bewaji</w:t>
      </w:r>
      <w:r w:rsidR="000A22F8">
        <w:rPr>
          <w:rFonts w:ascii="Times New Roman" w:hAnsi="Times New Roman"/>
          <w:color w:val="000000"/>
          <w:sz w:val="24"/>
          <w:lang w:val="en-GB"/>
        </w:rPr>
        <w:t>(2003)</w:t>
      </w:r>
      <w:r w:rsidRPr="00D30565">
        <w:rPr>
          <w:rFonts w:ascii="Times New Roman" w:hAnsi="Times New Roman"/>
          <w:color w:val="000000"/>
          <w:sz w:val="24"/>
          <w:lang w:val="en-GB"/>
        </w:rPr>
        <w:t xml:space="preserve"> submits as follows:</w:t>
      </w:r>
    </w:p>
    <w:p w:rsidR="00B52165" w:rsidRPr="003F2D79" w:rsidRDefault="00D30565" w:rsidP="00B52165">
      <w:pPr>
        <w:pStyle w:val="BodyTextIndent"/>
        <w:spacing w:before="120" w:after="120"/>
        <w:ind w:left="900" w:right="749"/>
        <w:rPr>
          <w:rFonts w:ascii="Times New Roman" w:hAnsi="Times New Roman"/>
          <w:color w:val="000000"/>
          <w:sz w:val="24"/>
          <w:lang w:val="en-GB"/>
        </w:rPr>
      </w:pPr>
      <w:r w:rsidRPr="00D30565">
        <w:rPr>
          <w:rFonts w:ascii="Times New Roman" w:hAnsi="Times New Roman"/>
          <w:color w:val="000000"/>
          <w:sz w:val="24"/>
          <w:lang w:val="en-GB"/>
        </w:rPr>
        <w:lastRenderedPageBreak/>
        <w:t xml:space="preserve">Olodumare can use both good and bad in the process of ensuring justice. In doing so,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is instrumental in a large measure. He carries out the will of Olodumare most of the time He can </w:t>
      </w:r>
      <w:r w:rsidR="00D26803" w:rsidRPr="003F2D79">
        <w:rPr>
          <w:rFonts w:ascii="Times New Roman" w:hAnsi="Times New Roman"/>
          <w:color w:val="000000"/>
          <w:sz w:val="24"/>
          <w:lang w:val="en-GB"/>
        </w:rPr>
        <w:t>favour</w:t>
      </w:r>
      <w:r w:rsidRPr="00D30565">
        <w:rPr>
          <w:rFonts w:ascii="Times New Roman" w:hAnsi="Times New Roman"/>
          <w:color w:val="000000"/>
          <w:sz w:val="24"/>
          <w:lang w:val="en-GB"/>
        </w:rPr>
        <w:t xml:space="preserve"> or </w:t>
      </w:r>
      <w:r w:rsidR="00D26803" w:rsidRPr="003F2D79">
        <w:rPr>
          <w:rFonts w:ascii="Times New Roman" w:hAnsi="Times New Roman"/>
          <w:color w:val="000000"/>
          <w:sz w:val="24"/>
          <w:lang w:val="en-GB"/>
        </w:rPr>
        <w:t>disfavour</w:t>
      </w:r>
      <w:r w:rsidRPr="00D30565">
        <w:rPr>
          <w:rFonts w:ascii="Times New Roman" w:hAnsi="Times New Roman"/>
          <w:color w:val="000000"/>
          <w:sz w:val="24"/>
          <w:lang w:val="en-GB"/>
        </w:rPr>
        <w:t xml:space="preserve"> one, depending on the moral probity of the individual concerned. If Olodumare ordains the laws…and someone breaks them, what better officer can enforce the law than the legitimate custodian of the law</w:t>
      </w:r>
      <w:r w:rsidR="00D26803" w:rsidRPr="003F2D79">
        <w:rPr>
          <w:rFonts w:ascii="Times New Roman" w:hAnsi="Times New Roman"/>
          <w:color w:val="000000"/>
          <w:sz w:val="24"/>
          <w:lang w:val="en-GB"/>
        </w:rPr>
        <w:t>?</w:t>
      </w:r>
      <w:r w:rsidRPr="00D30565">
        <w:rPr>
          <w:rFonts w:ascii="Times New Roman" w:hAnsi="Times New Roman"/>
          <w:color w:val="000000"/>
          <w:sz w:val="24"/>
          <w:lang w:val="en-GB"/>
        </w:rPr>
        <w:t xml:space="preserve"> This is what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does.</w:t>
      </w:r>
    </w:p>
    <w:p w:rsidR="00B52165" w:rsidRPr="003F2D79" w:rsidRDefault="00D30565" w:rsidP="00B52165">
      <w:pPr>
        <w:spacing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On the whole, the theology and worship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in </w:t>
      </w:r>
      <w:r w:rsidR="00D26803" w:rsidRPr="003F2D79">
        <w:rPr>
          <w:rFonts w:ascii="Times New Roman" w:hAnsi="Times New Roman" w:cs="Times New Roman"/>
          <w:color w:val="000000"/>
          <w:sz w:val="24"/>
          <w:szCs w:val="24"/>
          <w:lang w:val="en-GB"/>
        </w:rPr>
        <w:t>Yoruba land</w:t>
      </w:r>
      <w:r w:rsidRPr="00D30565">
        <w:rPr>
          <w:rFonts w:ascii="Times New Roman" w:hAnsi="Times New Roman" w:cs="Times New Roman"/>
          <w:color w:val="000000"/>
          <w:sz w:val="24"/>
          <w:szCs w:val="24"/>
          <w:lang w:val="en-GB"/>
        </w:rPr>
        <w:t xml:space="preserve"> have come under severe misconception especially due to the influx and conversion of the Yoruba to Islam and Christianity. The character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has become more controversial in view of the name’s usage as a translation of Devil and Shaytan in these religions. These characters are evil personified. Thus, many Yoruba today believe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evil and those who worship him are evil incarnates. However our study has shown that the Yoruba ancestors did not conceive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in this light. To them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a divinity of Olodumare, who is the cause and origin of all things and beings.  </w:t>
      </w:r>
    </w:p>
    <w:p w:rsidR="00500D35" w:rsidRPr="003F2D79" w:rsidRDefault="00D30565" w:rsidP="00BA26BC">
      <w:pPr>
        <w:autoSpaceDE w:val="0"/>
        <w:autoSpaceDN w:val="0"/>
        <w:adjustRightInd w:val="0"/>
        <w:spacing w:after="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The above misconceptions notwithstanding,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has also enjoyed some positive remarks in the works of some scholars; in particular, repudiating part of these misconceptions about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Most notable among the few scholars is Bolaji Idowu. Idowu demonstrated to the contrary on the character</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and value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He pointed out that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not the same as the character of the devil expressed</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in the Christian Bible and Shaytan of the Islamic Quran. These characters are depicted as</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outright evil beings that are always in constant opposition to the salvation plans of God</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for mankind. The nearest comparison to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in the Christian Bible, he posited, may be seen in the</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 xml:space="preserve">story of Job where God allows the devil to put the faith and loyalty of Job to test (Job 6:1–10). The implication of this comparison is that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has the permission of Olodumare (God)</w:t>
      </w:r>
      <w:r w:rsidRPr="00D30565">
        <w:rPr>
          <w:rFonts w:ascii="Times New Roman" w:hAnsi="Times New Roman" w:cs="Times New Roman"/>
          <w:bCs/>
          <w:sz w:val="24"/>
          <w:szCs w:val="24"/>
          <w:lang w:val="en-GB"/>
        </w:rPr>
        <w:t xml:space="preserve"> </w:t>
      </w:r>
      <w:r w:rsidRPr="00D30565">
        <w:rPr>
          <w:rFonts w:ascii="Times New Roman" w:hAnsi="Times New Roman" w:cs="Times New Roman"/>
          <w:sz w:val="24"/>
          <w:szCs w:val="24"/>
          <w:lang w:val="en-GB"/>
        </w:rPr>
        <w:t>to put human faith and loyalty to test. Therefore, he is not against God’s plan.</w:t>
      </w:r>
    </w:p>
    <w:p w:rsidR="00B0709A" w:rsidRPr="003F2D79" w:rsidRDefault="00B0709A" w:rsidP="00BA26BC">
      <w:pPr>
        <w:autoSpaceDE w:val="0"/>
        <w:autoSpaceDN w:val="0"/>
        <w:adjustRightInd w:val="0"/>
        <w:spacing w:after="0" w:line="360" w:lineRule="auto"/>
        <w:jc w:val="both"/>
        <w:rPr>
          <w:rFonts w:ascii="Times New Roman" w:hAnsi="Times New Roman" w:cs="Times New Roman"/>
          <w:sz w:val="24"/>
          <w:szCs w:val="24"/>
          <w:lang w:val="en-GB"/>
        </w:rPr>
      </w:pPr>
    </w:p>
    <w:p w:rsidR="0092404F" w:rsidRPr="003F2D79" w:rsidRDefault="00D30565" w:rsidP="0092404F">
      <w:pPr>
        <w:autoSpaceDE w:val="0"/>
        <w:autoSpaceDN w:val="0"/>
        <w:adjustRightInd w:val="0"/>
        <w:spacing w:after="0" w:line="360" w:lineRule="auto"/>
        <w:jc w:val="both"/>
        <w:rPr>
          <w:rFonts w:ascii="Times New Roman" w:hAnsi="Times New Roman" w:cs="Times New Roman"/>
          <w:color w:val="000000"/>
          <w:sz w:val="24"/>
          <w:szCs w:val="24"/>
          <w:lang w:val="en-GB"/>
        </w:rPr>
      </w:pPr>
      <w:r w:rsidRPr="00D30565">
        <w:rPr>
          <w:rFonts w:ascii="Times New Roman" w:hAnsi="Times New Roman" w:cs="Times New Roman"/>
          <w:sz w:val="24"/>
          <w:szCs w:val="24"/>
          <w:lang w:val="en-GB"/>
        </w:rPr>
        <w:t xml:space="preserve">Funso Aiyejino (2009) examines the appropriation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in African and Caribbean literatures and posits that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is the deity of freewill. He reaches this conclusion based on the usage of the character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in popular drama and literature in these cultures. He cited the works of Wole Soyinka, Chinua Achebe, and Ama Ata Aido, among others. John Bewaji (2003) condemns the comparative attempts by scholars on the person, nature, and activities of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To him, these scholars are only looking for ways to defend the incursion of their “new faith” (i.e., Christianity or Islam) into pristine Yoruba traditional religion. </w:t>
      </w:r>
      <w:r w:rsidRPr="00D30565">
        <w:rPr>
          <w:rFonts w:ascii="Times New Roman" w:hAnsi="Times New Roman" w:cs="Times New Roman"/>
          <w:color w:val="000000"/>
          <w:sz w:val="24"/>
          <w:szCs w:val="24"/>
          <w:lang w:val="en-GB"/>
        </w:rPr>
        <w:t>He writes:</w:t>
      </w:r>
    </w:p>
    <w:p w:rsidR="003C0859" w:rsidRPr="003F2D79" w:rsidRDefault="00D30565" w:rsidP="003C0859">
      <w:pPr>
        <w:spacing w:before="120" w:after="120"/>
        <w:ind w:left="720" w:right="720"/>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lastRenderedPageBreak/>
        <w:t xml:space="preserve">the comparison would have provided an intellectual justification for an initially gratuitous and malicious translation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as Devil or Satan and the attendant introduction of the problem of evil in an alien cultural and religious environment… it would have provided the first accurate treatment of an issue of interest across many disciplinary investigation.</w:t>
      </w:r>
    </w:p>
    <w:p w:rsidR="0092404F" w:rsidRPr="003F2D79" w:rsidRDefault="00D30565" w:rsidP="009A5D8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He makes the submission above in reaction to Dopamu’s comparative work on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To him there is nowhere in Yoruba mythology or philosophy where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w:t>
      </w:r>
      <w:r w:rsidR="00D26803" w:rsidRPr="003F2D79">
        <w:rPr>
          <w:rFonts w:ascii="Times New Roman" w:hAnsi="Times New Roman" w:cs="Times New Roman"/>
          <w:color w:val="000000"/>
          <w:sz w:val="24"/>
          <w:szCs w:val="24"/>
          <w:lang w:val="en-GB"/>
        </w:rPr>
        <w:t>wilfully</w:t>
      </w:r>
      <w:r w:rsidRPr="00D30565">
        <w:rPr>
          <w:rFonts w:ascii="Times New Roman" w:hAnsi="Times New Roman" w:cs="Times New Roman"/>
          <w:color w:val="000000"/>
          <w:sz w:val="24"/>
          <w:szCs w:val="24"/>
          <w:lang w:val="en-GB"/>
        </w:rPr>
        <w:t xml:space="preserve"> and maliciously disobedient or proud to Olodumare”</w:t>
      </w:r>
      <w:r w:rsidR="00D26803">
        <w:rPr>
          <w:rFonts w:ascii="Times New Roman" w:hAnsi="Times New Roman" w:cs="Times New Roman"/>
          <w:color w:val="000000"/>
          <w:sz w:val="24"/>
          <w:szCs w:val="24"/>
          <w:lang w:val="en-GB"/>
        </w:rPr>
        <w:t>.</w:t>
      </w:r>
      <w:r w:rsidRPr="00D30565">
        <w:rPr>
          <w:rFonts w:ascii="Times New Roman" w:hAnsi="Times New Roman" w:cs="Times New Roman"/>
          <w:color w:val="000000"/>
          <w:sz w:val="24"/>
          <w:szCs w:val="24"/>
          <w:vertAlign w:val="superscript"/>
          <w:lang w:val="en-GB"/>
        </w:rPr>
        <w:t xml:space="preserve">  </w:t>
      </w:r>
      <w:r w:rsidRPr="00D30565">
        <w:rPr>
          <w:rFonts w:ascii="Times New Roman" w:hAnsi="Times New Roman" w:cs="Times New Roman"/>
          <w:color w:val="000000"/>
          <w:sz w:val="24"/>
          <w:szCs w:val="24"/>
          <w:lang w:val="en-GB"/>
        </w:rPr>
        <w:t xml:space="preserve">Also, if evil perpetrated by other divinities will not make them evil as Idowu argues, why does it make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evil? Olodumare is believed by the Yoruba to be the source, origin and cause of all things, including evil. Thus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not evil and cannot be the cause of evil.</w:t>
      </w:r>
      <w:r w:rsidRPr="00D30565">
        <w:rPr>
          <w:rFonts w:ascii="Times New Roman" w:hAnsi="Times New Roman" w:cs="Times New Roman"/>
          <w:color w:val="000000"/>
          <w:sz w:val="24"/>
          <w:szCs w:val="24"/>
          <w:vertAlign w:val="superscript"/>
          <w:lang w:val="en-GB"/>
        </w:rPr>
        <w:t xml:space="preserve"> </w:t>
      </w:r>
    </w:p>
    <w:p w:rsidR="009A5D88" w:rsidRPr="003F2D79" w:rsidRDefault="00D30565" w:rsidP="009A5D88">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E.O. Olukoju</w:t>
      </w:r>
      <w:r w:rsidR="000A22F8">
        <w:rPr>
          <w:rFonts w:ascii="Times New Roman" w:hAnsi="Times New Roman" w:cs="Times New Roman"/>
          <w:color w:val="000000"/>
          <w:sz w:val="24"/>
          <w:szCs w:val="24"/>
          <w:lang w:val="en-GB"/>
        </w:rPr>
        <w:t>(1977)</w:t>
      </w:r>
      <w:r w:rsidRPr="00D30565">
        <w:rPr>
          <w:rFonts w:ascii="Times New Roman" w:hAnsi="Times New Roman" w:cs="Times New Roman"/>
          <w:color w:val="000000"/>
          <w:sz w:val="24"/>
          <w:szCs w:val="24"/>
          <w:lang w:val="en-GB"/>
        </w:rPr>
        <w:t xml:space="preserve"> puts the controversy into perspective and concludes that those who are engaged in this comparison are only contradicting themselves. For him,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like any other Yoruba divinity. Therefore he submits that:</w:t>
      </w:r>
    </w:p>
    <w:p w:rsidR="009A5D88" w:rsidRPr="003F2D79" w:rsidRDefault="00D26803" w:rsidP="009A5D88">
      <w:pPr>
        <w:spacing w:before="120" w:after="120"/>
        <w:ind w:left="720" w:right="720"/>
        <w:jc w:val="both"/>
        <w:rPr>
          <w:rFonts w:ascii="Times New Roman" w:hAnsi="Times New Roman" w:cs="Times New Roman"/>
          <w:color w:val="000000"/>
          <w:sz w:val="24"/>
          <w:szCs w:val="24"/>
          <w:lang w:val="en-GB"/>
        </w:rPr>
      </w:pP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should be interpreted as the divinity of inspection or the divinity of Puritanism or the divinity of conformity ... just like all other divinities are interpreted according to their individual duties in the maintenance and control of the universe </w:t>
      </w:r>
      <w:r w:rsidR="00D30565" w:rsidRPr="00D30565">
        <w:rPr>
          <w:rFonts w:ascii="Times New Roman" w:hAnsi="Times New Roman" w:cs="Times New Roman"/>
          <w:color w:val="000000"/>
          <w:sz w:val="24"/>
          <w:szCs w:val="24"/>
          <w:vertAlign w:val="superscript"/>
          <w:lang w:val="en-GB"/>
        </w:rPr>
        <w:t xml:space="preserve"> </w:t>
      </w:r>
    </w:p>
    <w:p w:rsidR="003C0859" w:rsidRPr="003F2D79" w:rsidRDefault="00D30565" w:rsidP="003C0859">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In </w:t>
      </w:r>
      <w:r w:rsidR="00D26803" w:rsidRPr="003F2D79">
        <w:rPr>
          <w:rFonts w:ascii="Times New Roman" w:hAnsi="Times New Roman" w:cs="Times New Roman"/>
          <w:color w:val="000000"/>
          <w:sz w:val="24"/>
          <w:szCs w:val="24"/>
          <w:lang w:val="en-GB"/>
        </w:rPr>
        <w:t>Yoruba land</w:t>
      </w:r>
      <w:r w:rsidRPr="00D30565">
        <w:rPr>
          <w:rFonts w:ascii="Times New Roman" w:hAnsi="Times New Roman" w:cs="Times New Roman"/>
          <w:color w:val="000000"/>
          <w:sz w:val="24"/>
          <w:szCs w:val="24"/>
          <w:lang w:val="en-GB"/>
        </w:rPr>
        <w:t xml:space="preserve">, people as well as the divinities are afraid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This is because of his malevolent tendencies, which are not entirely peculiar to him. He is difficult to worship or predict. Dopamu and Awolalu argue that just “when you feel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satisfied, he could descend on the person, thus people worship and make offering to him on a daily basis</w:t>
      </w:r>
      <w:r w:rsidRPr="00D30565">
        <w:rPr>
          <w:rFonts w:ascii="Times New Roman" w:hAnsi="Times New Roman" w:cs="Times New Roman"/>
          <w:i/>
          <w:color w:val="000000"/>
          <w:sz w:val="24"/>
          <w:szCs w:val="24"/>
          <w:lang w:val="en-GB"/>
        </w:rPr>
        <w:t>”</w:t>
      </w:r>
      <w:r w:rsidRPr="00D30565">
        <w:rPr>
          <w:rFonts w:ascii="Times New Roman" w:hAnsi="Times New Roman" w:cs="Times New Roman"/>
          <w:color w:val="000000"/>
          <w:sz w:val="24"/>
          <w:szCs w:val="24"/>
          <w:lang w:val="en-GB"/>
        </w:rPr>
        <w:t>.</w:t>
      </w:r>
      <w:r w:rsidRPr="00D30565">
        <w:rPr>
          <w:rFonts w:ascii="Times New Roman" w:hAnsi="Times New Roman" w:cs="Times New Roman"/>
          <w:color w:val="000000"/>
          <w:sz w:val="24"/>
          <w:szCs w:val="24"/>
          <w:vertAlign w:val="superscript"/>
          <w:lang w:val="en-GB"/>
        </w:rPr>
        <w:t xml:space="preserve"> </w:t>
      </w:r>
      <w:r w:rsidRPr="00D30565">
        <w:rPr>
          <w:rFonts w:ascii="Times New Roman" w:hAnsi="Times New Roman" w:cs="Times New Roman"/>
          <w:color w:val="000000"/>
          <w:sz w:val="24"/>
          <w:szCs w:val="24"/>
          <w:lang w:val="en-GB"/>
        </w:rPr>
        <w:br/>
        <w:t xml:space="preserve">It is also true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dreaded by other divinities. Dopamu and Awolalu </w:t>
      </w:r>
      <w:r w:rsidR="00D26803" w:rsidRPr="003F2D79">
        <w:rPr>
          <w:rFonts w:ascii="Times New Roman" w:hAnsi="Times New Roman" w:cs="Times New Roman"/>
          <w:color w:val="000000"/>
          <w:sz w:val="24"/>
          <w:szCs w:val="24"/>
          <w:lang w:val="en-GB"/>
        </w:rPr>
        <w:t>guide</w:t>
      </w:r>
      <w:r w:rsidRPr="00D30565">
        <w:rPr>
          <w:rFonts w:ascii="Times New Roman" w:hAnsi="Times New Roman" w:cs="Times New Roman"/>
          <w:color w:val="000000"/>
          <w:sz w:val="24"/>
          <w:szCs w:val="24"/>
          <w:lang w:val="en-GB"/>
        </w:rPr>
        <w:t xml:space="preserve"> our understanding in this respect when they cited the myth below:</w:t>
      </w:r>
    </w:p>
    <w:p w:rsidR="003C0859" w:rsidRPr="003F2D79" w:rsidRDefault="00D30565" w:rsidP="003C0859">
      <w:pPr>
        <w:spacing w:before="120" w:after="120"/>
        <w:ind w:left="720" w:right="720"/>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It was said once that Sango, the thunder divinity of Yoruba land boasted that there was no divinity he could not subdue. But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asked him promptly whether he included him and Sango immediately replied apologetically that he could not have been included</w:t>
      </w:r>
      <w:r w:rsidRPr="00D30565">
        <w:rPr>
          <w:rFonts w:ascii="Times New Roman" w:hAnsi="Times New Roman" w:cs="Times New Roman"/>
          <w:color w:val="000000"/>
          <w:sz w:val="24"/>
          <w:szCs w:val="24"/>
          <w:vertAlign w:val="superscript"/>
          <w:lang w:val="en-GB"/>
        </w:rPr>
        <w:t xml:space="preserve">  </w:t>
      </w:r>
    </w:p>
    <w:p w:rsidR="003C0859" w:rsidRPr="003F2D79" w:rsidRDefault="00D30565" w:rsidP="003C0859">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The above myth shows how divinities respect and fear the person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This situation is because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capable of promoting good and evil at any time and also because the deeds and works of all the divinities are under his regular inspection.</w:t>
      </w:r>
    </w:p>
    <w:p w:rsidR="003C0859" w:rsidRPr="003F2D79" w:rsidRDefault="00D30565" w:rsidP="003C0859">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lastRenderedPageBreak/>
        <w:t xml:space="preserve">Idowu also affirmed that divinities dread the antics and might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According to Idowu, this is because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possesses a “</w:t>
      </w:r>
      <w:r w:rsidRPr="00D30565">
        <w:rPr>
          <w:rFonts w:ascii="Times New Roman" w:hAnsi="Times New Roman" w:cs="Times New Roman"/>
          <w:i/>
          <w:color w:val="000000"/>
          <w:sz w:val="24"/>
          <w:szCs w:val="24"/>
          <w:lang w:val="en-GB"/>
        </w:rPr>
        <w:t>power which none except Olodumare can curb”</w:t>
      </w:r>
      <w:r w:rsidRPr="00D30565">
        <w:rPr>
          <w:rFonts w:ascii="Times New Roman" w:hAnsi="Times New Roman" w:cs="Times New Roman"/>
          <w:color w:val="000000"/>
          <w:sz w:val="24"/>
          <w:szCs w:val="24"/>
          <w:lang w:val="en-GB"/>
        </w:rPr>
        <w:t>. This power is identified by Dopamu</w:t>
      </w:r>
      <w:r w:rsidR="000A22F8">
        <w:rPr>
          <w:rFonts w:ascii="Times New Roman" w:hAnsi="Times New Roman" w:cs="Times New Roman"/>
          <w:color w:val="000000"/>
          <w:sz w:val="24"/>
          <w:szCs w:val="24"/>
          <w:lang w:val="en-GB"/>
        </w:rPr>
        <w:t>(1996)</w:t>
      </w:r>
      <w:r w:rsidRPr="00D30565">
        <w:rPr>
          <w:rFonts w:ascii="Times New Roman" w:hAnsi="Times New Roman" w:cs="Times New Roman"/>
          <w:color w:val="000000"/>
          <w:sz w:val="24"/>
          <w:szCs w:val="24"/>
          <w:lang w:val="en-GB"/>
        </w:rPr>
        <w:t xml:space="preserve"> as </w:t>
      </w:r>
      <w:r w:rsidRPr="00D30565">
        <w:rPr>
          <w:rFonts w:ascii="Times New Roman" w:hAnsi="Times New Roman" w:cs="Times New Roman"/>
          <w:i/>
          <w:color w:val="000000"/>
          <w:sz w:val="24"/>
          <w:szCs w:val="24"/>
          <w:lang w:val="en-GB"/>
        </w:rPr>
        <w:t xml:space="preserve">Ase, </w:t>
      </w:r>
      <w:r w:rsidRPr="00D30565">
        <w:rPr>
          <w:rFonts w:ascii="Times New Roman" w:hAnsi="Times New Roman" w:cs="Times New Roman"/>
          <w:color w:val="000000"/>
          <w:sz w:val="24"/>
          <w:szCs w:val="24"/>
          <w:lang w:val="en-GB"/>
        </w:rPr>
        <w:t>which is the divine and potent power with which the divinities need to carry out their supernatural function</w:t>
      </w:r>
      <w:r w:rsidRPr="00D30565">
        <w:rPr>
          <w:rFonts w:ascii="Times New Roman" w:hAnsi="Times New Roman" w:cs="Times New Roman"/>
          <w:color w:val="000000"/>
          <w:sz w:val="24"/>
          <w:szCs w:val="24"/>
          <w:vertAlign w:val="superscript"/>
          <w:lang w:val="en-GB"/>
        </w:rPr>
        <w:t xml:space="preserve">. </w:t>
      </w:r>
      <w:r w:rsidRPr="00D30565">
        <w:rPr>
          <w:rFonts w:ascii="Times New Roman" w:hAnsi="Times New Roman" w:cs="Times New Roman"/>
          <w:color w:val="000000"/>
          <w:sz w:val="24"/>
          <w:szCs w:val="24"/>
          <w:lang w:val="en-GB"/>
        </w:rPr>
        <w:t xml:space="preserve">According to oral traditions Sango once boasted that there was no divinity that he could not subdue.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promptly challenged him “</w:t>
      </w:r>
      <w:r w:rsidRPr="00D30565">
        <w:rPr>
          <w:rFonts w:ascii="Times New Roman" w:hAnsi="Times New Roman" w:cs="Times New Roman"/>
          <w:i/>
          <w:color w:val="000000"/>
          <w:sz w:val="24"/>
          <w:szCs w:val="24"/>
          <w:lang w:val="en-GB"/>
        </w:rPr>
        <w:t>Does that include me?”</w:t>
      </w:r>
      <w:r w:rsidRPr="00D30565">
        <w:rPr>
          <w:rFonts w:ascii="Times New Roman" w:hAnsi="Times New Roman" w:cs="Times New Roman"/>
          <w:color w:val="000000"/>
          <w:sz w:val="24"/>
          <w:szCs w:val="24"/>
          <w:lang w:val="en-GB"/>
        </w:rPr>
        <w:t xml:space="preserve"> to which Sango replied apologetically “</w:t>
      </w:r>
      <w:r w:rsidRPr="00D30565">
        <w:rPr>
          <w:rFonts w:ascii="Times New Roman" w:hAnsi="Times New Roman" w:cs="Times New Roman"/>
          <w:i/>
          <w:color w:val="000000"/>
          <w:sz w:val="24"/>
          <w:szCs w:val="24"/>
          <w:lang w:val="en-GB"/>
        </w:rPr>
        <w:t>But why, surely you could not have been included</w:t>
      </w:r>
      <w:r w:rsidRPr="00D30565">
        <w:rPr>
          <w:rFonts w:ascii="Times New Roman" w:hAnsi="Times New Roman" w:cs="Times New Roman"/>
          <w:color w:val="000000"/>
          <w:sz w:val="24"/>
          <w:szCs w:val="24"/>
          <w:lang w:val="en-GB"/>
        </w:rPr>
        <w:t>”.</w:t>
      </w:r>
    </w:p>
    <w:p w:rsidR="003C0859" w:rsidRPr="003F2D79" w:rsidRDefault="00D30565" w:rsidP="003C0859">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It is a common phenomenon in </w:t>
      </w:r>
      <w:r w:rsidR="00D26803" w:rsidRPr="003F2D79">
        <w:rPr>
          <w:rFonts w:ascii="Times New Roman" w:hAnsi="Times New Roman" w:cs="Times New Roman"/>
          <w:color w:val="000000"/>
          <w:sz w:val="24"/>
          <w:szCs w:val="24"/>
          <w:lang w:val="en-GB"/>
        </w:rPr>
        <w:t>Yoruba land</w:t>
      </w:r>
      <w:r w:rsidRPr="00D30565">
        <w:rPr>
          <w:rFonts w:ascii="Times New Roman" w:hAnsi="Times New Roman" w:cs="Times New Roman"/>
          <w:color w:val="000000"/>
          <w:sz w:val="24"/>
          <w:szCs w:val="24"/>
          <w:lang w:val="en-GB"/>
        </w:rPr>
        <w:t xml:space="preserve"> to hear the people pray; </w:t>
      </w:r>
      <w:r w:rsidR="00D26803" w:rsidRPr="003F2D79">
        <w:rPr>
          <w:rFonts w:ascii="Times New Roman" w:hAnsi="Times New Roman" w:cs="Times New Roman"/>
          <w:i/>
          <w:color w:val="000000"/>
          <w:sz w:val="24"/>
          <w:szCs w:val="24"/>
          <w:lang w:val="en-GB"/>
        </w:rPr>
        <w:t>Eṣù</w:t>
      </w:r>
      <w:r w:rsidRPr="00D30565">
        <w:rPr>
          <w:rFonts w:ascii="Times New Roman" w:hAnsi="Times New Roman" w:cs="Times New Roman"/>
          <w:i/>
          <w:color w:val="000000"/>
          <w:sz w:val="24"/>
          <w:szCs w:val="24"/>
          <w:lang w:val="en-GB"/>
        </w:rPr>
        <w:t xml:space="preserve"> ma se mi, omo elo mi ni o se</w:t>
      </w:r>
      <w:r w:rsidRPr="00D30565">
        <w:rPr>
          <w:rFonts w:ascii="Times New Roman" w:hAnsi="Times New Roman" w:cs="Times New Roman"/>
          <w:color w:val="000000"/>
          <w:sz w:val="24"/>
          <w:szCs w:val="24"/>
          <w:lang w:val="en-GB"/>
        </w:rPr>
        <w: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do not tempt me, try another person), </w:t>
      </w:r>
      <w:r w:rsidR="00D26803" w:rsidRPr="003F2D79">
        <w:rPr>
          <w:rFonts w:ascii="Times New Roman" w:hAnsi="Times New Roman" w:cs="Times New Roman"/>
          <w:i/>
          <w:color w:val="000000"/>
          <w:sz w:val="24"/>
          <w:szCs w:val="24"/>
          <w:lang w:val="en-GB"/>
        </w:rPr>
        <w:t>Eṣù</w:t>
      </w:r>
      <w:r w:rsidRPr="00D30565">
        <w:rPr>
          <w:rFonts w:ascii="Times New Roman" w:hAnsi="Times New Roman" w:cs="Times New Roman"/>
          <w:i/>
          <w:color w:val="000000"/>
          <w:sz w:val="24"/>
          <w:szCs w:val="24"/>
          <w:lang w:val="en-GB"/>
        </w:rPr>
        <w:t xml:space="preserve"> lo un ti</w:t>
      </w:r>
      <w:r w:rsidRPr="00D30565">
        <w:rPr>
          <w:rFonts w:ascii="Times New Roman" w:hAnsi="Times New Roman" w:cs="Times New Roman"/>
          <w:color w:val="000000"/>
          <w:sz w:val="24"/>
          <w:szCs w:val="24"/>
          <w:lang w:val="en-GB"/>
        </w:rPr>
        <w:t xml:space="preserve"> (It is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that is instigating him). This shows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could lead people astray from the general norms of the society. Thus wicked persons, anti social elements or non-conformists are children or adherents of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w:t>
      </w:r>
      <w:r w:rsidRPr="00D30565">
        <w:rPr>
          <w:rFonts w:ascii="Times New Roman" w:hAnsi="Times New Roman" w:cs="Times New Roman"/>
          <w:i/>
          <w:color w:val="000000"/>
          <w:sz w:val="24"/>
          <w:szCs w:val="24"/>
          <w:lang w:val="en-GB"/>
        </w:rPr>
        <w:t xml:space="preserve">Omo </w:t>
      </w:r>
      <w:r w:rsidR="00D26803" w:rsidRPr="003F2D79">
        <w:rPr>
          <w:rFonts w:ascii="Times New Roman" w:hAnsi="Times New Roman" w:cs="Times New Roman"/>
          <w:i/>
          <w:color w:val="000000"/>
          <w:sz w:val="24"/>
          <w:szCs w:val="24"/>
          <w:lang w:val="en-GB"/>
        </w:rPr>
        <w:t>Eṣù</w:t>
      </w:r>
      <w:r w:rsidRPr="00D30565">
        <w:rPr>
          <w:rFonts w:ascii="Times New Roman" w:hAnsi="Times New Roman" w:cs="Times New Roman"/>
          <w:i/>
          <w:color w:val="000000"/>
          <w:sz w:val="24"/>
          <w:szCs w:val="24"/>
          <w:lang w:val="en-GB"/>
        </w:rPr>
        <w:t xml:space="preserve">. </w:t>
      </w:r>
      <w:r w:rsidRPr="00D30565">
        <w:rPr>
          <w:rFonts w:ascii="Times New Roman" w:hAnsi="Times New Roman" w:cs="Times New Roman"/>
          <w:color w:val="000000"/>
          <w:sz w:val="24"/>
          <w:szCs w:val="24"/>
          <w:lang w:val="en-GB"/>
        </w:rPr>
        <w:t xml:space="preserve">It is also believed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w:t>
      </w:r>
      <w:r w:rsidRPr="00D30565">
        <w:rPr>
          <w:rFonts w:ascii="Times New Roman" w:hAnsi="Times New Roman" w:cs="Times New Roman"/>
          <w:i/>
          <w:color w:val="000000"/>
          <w:sz w:val="24"/>
          <w:szCs w:val="24"/>
          <w:lang w:val="en-GB"/>
        </w:rPr>
        <w:t>Ota Orisa</w:t>
      </w:r>
      <w:r w:rsidRPr="00D30565">
        <w:rPr>
          <w:rFonts w:ascii="Times New Roman" w:hAnsi="Times New Roman" w:cs="Times New Roman"/>
          <w:color w:val="000000"/>
          <w:sz w:val="24"/>
          <w:szCs w:val="24"/>
          <w:lang w:val="en-GB"/>
        </w:rPr>
        <w:t xml:space="preserv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the adversary of other divinities). According to Idowu, the actions and inactions of other divinities are under his inspection. He reserves the right to make reports about their deeds to Olodumare as he wishes.</w:t>
      </w:r>
    </w:p>
    <w:p w:rsidR="00B52165" w:rsidRPr="003F2D79" w:rsidRDefault="00D30565" w:rsidP="00B52165">
      <w:pPr>
        <w:spacing w:before="120" w:after="120"/>
        <w:ind w:left="720" w:right="720"/>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Champions the cause of the evil powers; he is their patron, prince, ruler director – general and he can use any of these evil powers as he wishes.</w:t>
      </w:r>
      <w:r w:rsidRPr="00D30565">
        <w:rPr>
          <w:rFonts w:ascii="Times New Roman" w:hAnsi="Times New Roman" w:cs="Times New Roman"/>
          <w:color w:val="000000"/>
          <w:sz w:val="24"/>
          <w:szCs w:val="24"/>
          <w:vertAlign w:val="superscript"/>
          <w:lang w:val="en-GB"/>
        </w:rPr>
        <w:t xml:space="preserve"> </w:t>
      </w:r>
    </w:p>
    <w:p w:rsidR="00BA26BC" w:rsidRPr="003F2D79" w:rsidRDefault="00D30565" w:rsidP="00CF2ADC">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 xml:space="preserve">At individual levels, people attribute their difficulties and failure to this divinity,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has some benevolent attributes. He guides and protects his devotees from any misfortune. Through him Olodumare blesses his devotees. It is true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has the power to report people’s immoral activities to Olodumare (that will attract punishment and sanction on offenders). Even divinities dread him for the same reason. This will explain why the Yoruba exhibit </w:t>
      </w:r>
      <w:r w:rsidR="00D26803" w:rsidRPr="003F2D79">
        <w:rPr>
          <w:rFonts w:ascii="Times New Roman" w:hAnsi="Times New Roman" w:cs="Times New Roman"/>
          <w:i/>
          <w:color w:val="000000"/>
          <w:sz w:val="24"/>
          <w:szCs w:val="24"/>
          <w:lang w:val="en-GB"/>
        </w:rPr>
        <w:t>prima facie</w:t>
      </w:r>
      <w:r w:rsidR="00D26803" w:rsidRPr="003F2D79">
        <w:rPr>
          <w:rFonts w:ascii="Times New Roman" w:hAnsi="Times New Roman" w:cs="Times New Roman"/>
          <w:color w:val="000000"/>
          <w:sz w:val="24"/>
          <w:szCs w:val="24"/>
          <w:lang w:val="en-GB"/>
        </w:rPr>
        <w:t xml:space="preserve"> </w:t>
      </w:r>
      <w:r w:rsidRPr="00D30565">
        <w:rPr>
          <w:rFonts w:ascii="Times New Roman" w:hAnsi="Times New Roman" w:cs="Times New Roman"/>
          <w:color w:val="000000"/>
          <w:sz w:val="24"/>
          <w:szCs w:val="24"/>
          <w:lang w:val="en-GB"/>
        </w:rPr>
        <w:t xml:space="preserve">distrust towards the personage of </w:t>
      </w:r>
      <w:r w:rsidR="00D26803" w:rsidRPr="003F2D79">
        <w:rPr>
          <w:rFonts w:ascii="Times New Roman" w:hAnsi="Times New Roman" w:cs="Times New Roman"/>
          <w:color w:val="000000"/>
          <w:sz w:val="24"/>
          <w:szCs w:val="24"/>
          <w:lang w:val="en-GB"/>
        </w:rPr>
        <w:t>Eṣù</w:t>
      </w:r>
      <w:r w:rsidR="00D26803">
        <w:rPr>
          <w:rFonts w:ascii="Times New Roman" w:hAnsi="Times New Roman" w:cs="Times New Roman"/>
          <w:color w:val="000000"/>
          <w:sz w:val="24"/>
          <w:szCs w:val="24"/>
          <w:lang w:val="en-GB"/>
        </w:rPr>
        <w:t>.</w:t>
      </w:r>
    </w:p>
    <w:p w:rsidR="00BA26BC" w:rsidRPr="003F2D79" w:rsidRDefault="00D30565" w:rsidP="002D1B99">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t>Although he has the potentials to be malicious, cause confusion, complicate situations, it is not enough to attribute all evils in the land to him or compare him with the New Testament concept of evil or Devil. Our conviction is based on the fact that all Yoruba divinities punish their devotees with sickness, misfortunes, ill luck, death, when they commit sin against Olodumare, miss worship, or carry out rituals wrongly. This perhaps informs the thinking of Bolaji Idowu</w:t>
      </w:r>
      <w:r w:rsidR="000A22F8">
        <w:rPr>
          <w:rFonts w:ascii="Times New Roman" w:hAnsi="Times New Roman" w:cs="Times New Roman"/>
          <w:color w:val="000000"/>
          <w:sz w:val="24"/>
          <w:szCs w:val="24"/>
          <w:lang w:val="en-GB"/>
        </w:rPr>
        <w:t>(1996)</w:t>
      </w:r>
      <w:r w:rsidRPr="00D30565">
        <w:rPr>
          <w:rFonts w:ascii="Times New Roman" w:hAnsi="Times New Roman" w:cs="Times New Roman"/>
          <w:color w:val="000000"/>
          <w:sz w:val="24"/>
          <w:szCs w:val="24"/>
          <w:lang w:val="en-GB"/>
        </w:rPr>
        <w:t xml:space="preserve">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w:t>
      </w:r>
      <w:r w:rsidRPr="00D30565">
        <w:rPr>
          <w:rFonts w:ascii="Times New Roman" w:hAnsi="Times New Roman" w:cs="Times New Roman"/>
          <w:i/>
          <w:color w:val="000000"/>
          <w:sz w:val="24"/>
          <w:szCs w:val="24"/>
          <w:lang w:val="en-GB"/>
        </w:rPr>
        <w:t xml:space="preserve">not the personal embodiment of evil standing in opposition to goodness”. </w:t>
      </w:r>
      <w:r w:rsidRPr="00D30565">
        <w:rPr>
          <w:rFonts w:ascii="Times New Roman" w:hAnsi="Times New Roman" w:cs="Times New Roman"/>
          <w:color w:val="000000"/>
          <w:sz w:val="24"/>
          <w:szCs w:val="24"/>
          <w:lang w:val="en-GB"/>
        </w:rPr>
        <w:t xml:space="preserve"> </w:t>
      </w:r>
    </w:p>
    <w:p w:rsidR="003C0859" w:rsidRPr="003F2D79" w:rsidRDefault="00D30565" w:rsidP="003C0859">
      <w:pPr>
        <w:spacing w:before="120" w:after="120" w:line="360" w:lineRule="auto"/>
        <w:jc w:val="both"/>
        <w:rPr>
          <w:rFonts w:ascii="Times New Roman" w:hAnsi="Times New Roman" w:cs="Times New Roman"/>
          <w:color w:val="000000"/>
          <w:sz w:val="24"/>
          <w:szCs w:val="24"/>
          <w:lang w:val="en-GB"/>
        </w:rPr>
      </w:pPr>
      <w:r w:rsidRPr="00D30565">
        <w:rPr>
          <w:rFonts w:ascii="Times New Roman" w:hAnsi="Times New Roman" w:cs="Times New Roman"/>
          <w:color w:val="000000"/>
          <w:sz w:val="24"/>
          <w:szCs w:val="24"/>
          <w:lang w:val="en-GB"/>
        </w:rPr>
        <w:lastRenderedPageBreak/>
        <w:t xml:space="preserve">From the above discussion, we can see that the general belief of the Yoruba is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 just like any other divinity- was created by Olodumare for the purpose of assisting the </w:t>
      </w:r>
      <w:r w:rsidRPr="00D30565">
        <w:rPr>
          <w:rFonts w:ascii="Times New Roman" w:hAnsi="Times New Roman" w:cs="Times New Roman"/>
          <w:i/>
          <w:color w:val="000000"/>
          <w:sz w:val="24"/>
          <w:szCs w:val="24"/>
          <w:lang w:val="en-GB"/>
        </w:rPr>
        <w:t>Numinous</w:t>
      </w:r>
      <w:r w:rsidRPr="00D30565">
        <w:rPr>
          <w:rFonts w:ascii="Times New Roman" w:hAnsi="Times New Roman" w:cs="Times New Roman"/>
          <w:color w:val="000000"/>
          <w:sz w:val="24"/>
          <w:szCs w:val="24"/>
          <w:lang w:val="en-GB"/>
        </w:rPr>
        <w:t xml:space="preserve"> in the day-to-day administration of the world. His portfolio concerns worship, rituals and sincerity of men and the divinities. It is a general consensus among scholars of Yoruba Religion that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is the inspector - general of rituals and worship. </w:t>
      </w:r>
      <w:r w:rsidR="00E05EA0">
        <w:rPr>
          <w:rFonts w:ascii="Times New Roman" w:hAnsi="Times New Roman" w:cs="Times New Roman"/>
          <w:color w:val="000000"/>
          <w:sz w:val="24"/>
          <w:szCs w:val="24"/>
          <w:lang w:val="en-GB"/>
        </w:rPr>
        <w:t>It</w:t>
      </w:r>
      <w:r w:rsidR="00F0646D">
        <w:rPr>
          <w:rFonts w:ascii="Times New Roman" w:hAnsi="Times New Roman" w:cs="Times New Roman"/>
          <w:color w:val="000000"/>
          <w:sz w:val="24"/>
          <w:szCs w:val="24"/>
          <w:lang w:val="en-GB"/>
        </w:rPr>
        <w:t xml:space="preserve"> is the reason that </w:t>
      </w:r>
      <w:r w:rsidR="00F0646D" w:rsidRPr="003F2D79">
        <w:rPr>
          <w:rFonts w:ascii="Times New Roman" w:hAnsi="Times New Roman" w:cs="Times New Roman"/>
          <w:color w:val="000000"/>
          <w:sz w:val="24"/>
          <w:szCs w:val="24"/>
          <w:lang w:val="en-GB"/>
        </w:rPr>
        <w:t>one</w:t>
      </w:r>
      <w:r w:rsidRPr="00D30565">
        <w:rPr>
          <w:rFonts w:ascii="Times New Roman" w:hAnsi="Times New Roman" w:cs="Times New Roman"/>
          <w:color w:val="000000"/>
          <w:sz w:val="24"/>
          <w:szCs w:val="24"/>
          <w:lang w:val="en-GB"/>
        </w:rPr>
        <w:t xml:space="preserve"> of his appellations is </w:t>
      </w:r>
      <w:r w:rsidRPr="00D30565">
        <w:rPr>
          <w:rFonts w:ascii="Times New Roman" w:hAnsi="Times New Roman" w:cs="Times New Roman"/>
          <w:i/>
          <w:color w:val="000000"/>
          <w:sz w:val="24"/>
          <w:szCs w:val="24"/>
          <w:lang w:val="en-GB"/>
        </w:rPr>
        <w:t>Olopa Olodumare lae – lae</w:t>
      </w:r>
      <w:r w:rsidRPr="00D30565">
        <w:rPr>
          <w:rFonts w:ascii="Times New Roman" w:hAnsi="Times New Roman" w:cs="Times New Roman"/>
          <w:color w:val="000000"/>
          <w:sz w:val="24"/>
          <w:szCs w:val="24"/>
          <w:lang w:val="en-GB"/>
        </w:rPr>
        <w:t xml:space="preserve"> (the eternal bailiff of Olodumare). Hence, </w:t>
      </w:r>
      <w:r w:rsidR="00D26803" w:rsidRPr="003F2D79">
        <w:rPr>
          <w:rFonts w:ascii="Times New Roman" w:hAnsi="Times New Roman" w:cs="Times New Roman"/>
          <w:color w:val="000000"/>
          <w:sz w:val="24"/>
          <w:szCs w:val="24"/>
          <w:lang w:val="en-GB"/>
        </w:rPr>
        <w:t>Eṣù</w:t>
      </w:r>
      <w:r w:rsidRPr="00D30565">
        <w:rPr>
          <w:rFonts w:ascii="Times New Roman" w:hAnsi="Times New Roman" w:cs="Times New Roman"/>
          <w:color w:val="000000"/>
          <w:sz w:val="24"/>
          <w:szCs w:val="24"/>
          <w:lang w:val="en-GB"/>
        </w:rPr>
        <w:t xml:space="preserve"> could be malevolent as well as benevolent, although some people believe that he is involved with the former than the latter. </w:t>
      </w:r>
    </w:p>
    <w:p w:rsidR="003C0859" w:rsidRPr="003F2D79" w:rsidRDefault="00D26803" w:rsidP="003C0859">
      <w:pPr>
        <w:spacing w:before="120" w:after="120" w:line="360" w:lineRule="auto"/>
        <w:jc w:val="both"/>
        <w:rPr>
          <w:rFonts w:ascii="Times New Roman" w:hAnsi="Times New Roman" w:cs="Times New Roman"/>
          <w:color w:val="000000"/>
          <w:sz w:val="24"/>
          <w:szCs w:val="24"/>
          <w:lang w:val="en-GB"/>
        </w:rPr>
      </w:pP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is a primordial divinity in Yoruba land and was created by God to be His lieutenant in the area of moral discipline, worship, purity and sincerity. We agree that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could punish immorality with some discomfort. This may be considered evil, but at the same time has underlying good intentions. His attitude towards men depends on the attitude of the believers to sacrifice (whether they perform the prescribed sacrifice or otherwise). Therefore, the activities of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are functions of the underlying principle of promoting balance in relations of individual with self, individual with society, individual with non-physical beings and the Supreme Being, and society with non-physical beings and the Supreme Being. As a matter of fact, it is better to say that </w:t>
      </w:r>
      <w:r w:rsidRPr="003F2D79">
        <w:rPr>
          <w:rFonts w:ascii="Times New Roman" w:hAnsi="Times New Roman" w:cs="Times New Roman"/>
          <w:color w:val="000000"/>
          <w:sz w:val="24"/>
          <w:szCs w:val="24"/>
          <w:lang w:val="en-GB"/>
        </w:rPr>
        <w:t>Eṣù</w:t>
      </w:r>
      <w:r w:rsidR="00D30565" w:rsidRPr="00D30565">
        <w:rPr>
          <w:rFonts w:ascii="Times New Roman" w:hAnsi="Times New Roman" w:cs="Times New Roman"/>
          <w:color w:val="000000"/>
          <w:sz w:val="24"/>
          <w:szCs w:val="24"/>
          <w:lang w:val="en-GB"/>
        </w:rPr>
        <w:t xml:space="preserve"> is neither malevolent nor benevolent? Depending on assigned or statutory duties and the consequences or outcomes of such duties for the individual or society, he is </w:t>
      </w:r>
      <w:r w:rsidR="00F0646D" w:rsidRPr="003F2D79">
        <w:rPr>
          <w:rFonts w:ascii="Times New Roman" w:hAnsi="Times New Roman" w:cs="Times New Roman"/>
          <w:color w:val="000000"/>
          <w:sz w:val="24"/>
          <w:szCs w:val="24"/>
          <w:lang w:val="en-GB"/>
        </w:rPr>
        <w:t>labelled</w:t>
      </w:r>
      <w:r w:rsidR="00D30565" w:rsidRPr="00D30565">
        <w:rPr>
          <w:rFonts w:ascii="Times New Roman" w:hAnsi="Times New Roman" w:cs="Times New Roman"/>
          <w:color w:val="000000"/>
          <w:sz w:val="24"/>
          <w:szCs w:val="24"/>
          <w:lang w:val="en-GB"/>
        </w:rPr>
        <w:t xml:space="preserve"> as either malevolent or benevolent.</w:t>
      </w:r>
    </w:p>
    <w:p w:rsidR="005B7AE8" w:rsidRPr="003F2D79" w:rsidRDefault="00D30565" w:rsidP="005B7AE8">
      <w:pPr>
        <w:spacing w:before="120" w:after="120" w:line="360" w:lineRule="auto"/>
        <w:jc w:val="both"/>
        <w:rPr>
          <w:rFonts w:ascii="Times New Roman" w:hAnsi="Times New Roman" w:cs="Times New Roman"/>
          <w:sz w:val="24"/>
          <w:szCs w:val="24"/>
          <w:lang w:val="en-GB"/>
        </w:rPr>
      </w:pPr>
      <w:r w:rsidRPr="00D30565">
        <w:rPr>
          <w:rFonts w:ascii="Times New Roman" w:hAnsi="Times New Roman" w:cs="Times New Roman"/>
          <w:sz w:val="24"/>
          <w:szCs w:val="24"/>
          <w:lang w:val="en-GB"/>
        </w:rPr>
        <w:t xml:space="preserve">To the people some of the </w:t>
      </w:r>
      <w:r w:rsidR="00F0646D" w:rsidRPr="003F2D79">
        <w:rPr>
          <w:rFonts w:ascii="Times New Roman" w:hAnsi="Times New Roman" w:cs="Times New Roman"/>
          <w:sz w:val="24"/>
          <w:szCs w:val="24"/>
          <w:lang w:val="en-GB"/>
        </w:rPr>
        <w:t>punishments for these immoral acts will be witnessed on earth</w:t>
      </w:r>
      <w:r w:rsidRPr="00D30565">
        <w:rPr>
          <w:rFonts w:ascii="Times New Roman" w:hAnsi="Times New Roman" w:cs="Times New Roman"/>
          <w:sz w:val="24"/>
          <w:szCs w:val="24"/>
          <w:lang w:val="en-GB"/>
        </w:rPr>
        <w:t xml:space="preserve"> hence the popular sayings: </w:t>
      </w:r>
      <w:r w:rsidRPr="00D30565">
        <w:rPr>
          <w:rFonts w:ascii="Times New Roman" w:hAnsi="Times New Roman" w:cs="Times New Roman"/>
          <w:i/>
          <w:sz w:val="24"/>
          <w:szCs w:val="24"/>
          <w:lang w:val="en-GB"/>
        </w:rPr>
        <w:t>“bi orun se ma ri aye la o ti mo</w:t>
      </w:r>
      <w:r w:rsidRPr="00D30565">
        <w:rPr>
          <w:rFonts w:ascii="Times New Roman" w:hAnsi="Times New Roman" w:cs="Times New Roman"/>
          <w:sz w:val="24"/>
          <w:szCs w:val="24"/>
          <w:lang w:val="en-GB"/>
        </w:rPr>
        <w:t xml:space="preserve">” (the world will determine the hereafter) and </w:t>
      </w:r>
      <w:r w:rsidRPr="00D30565">
        <w:rPr>
          <w:rFonts w:ascii="Times New Roman" w:hAnsi="Times New Roman" w:cs="Times New Roman"/>
          <w:i/>
          <w:sz w:val="24"/>
          <w:szCs w:val="24"/>
          <w:lang w:val="en-GB"/>
        </w:rPr>
        <w:t>Idajo kan o si lorun, aye lo wa</w:t>
      </w:r>
      <w:r w:rsidRPr="00D30565">
        <w:rPr>
          <w:rFonts w:ascii="Times New Roman" w:hAnsi="Times New Roman" w:cs="Times New Roman"/>
          <w:sz w:val="24"/>
          <w:szCs w:val="24"/>
          <w:lang w:val="en-GB"/>
        </w:rPr>
        <w:t xml:space="preserve"> (there is no judgment in heaven, it is on earth). If these beliefs are true then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cannot be blamed for man’s inadequacies in his attempt to worship his creator. Further </w:t>
      </w:r>
      <w:r w:rsidR="00D26803" w:rsidRPr="003F2D79">
        <w:rPr>
          <w:rFonts w:ascii="Times New Roman" w:hAnsi="Times New Roman" w:cs="Times New Roman"/>
          <w:sz w:val="24"/>
          <w:szCs w:val="24"/>
          <w:lang w:val="en-GB"/>
        </w:rPr>
        <w:t>Eṣù</w:t>
      </w:r>
      <w:r w:rsidRPr="00D30565">
        <w:rPr>
          <w:rFonts w:ascii="Times New Roman" w:hAnsi="Times New Roman" w:cs="Times New Roman"/>
          <w:sz w:val="24"/>
          <w:szCs w:val="24"/>
          <w:lang w:val="en-GB"/>
        </w:rPr>
        <w:t xml:space="preserve"> does not, in Yoruba conception, possess a kingdom of his own in opposition to that of his creator, Olodumare, as witnessed in the Christian conception of the Devil and Satan. </w:t>
      </w:r>
    </w:p>
    <w:p w:rsidR="005B7AE8" w:rsidRPr="003F2D79" w:rsidRDefault="00D30565" w:rsidP="005B7AE8">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If as we observe in other religions in </w:t>
      </w:r>
      <w:r w:rsidR="00D26803" w:rsidRPr="003F2D79">
        <w:rPr>
          <w:rFonts w:ascii="Times New Roman" w:hAnsi="Times New Roman"/>
          <w:color w:val="000000"/>
          <w:sz w:val="24"/>
          <w:lang w:val="en-GB"/>
        </w:rPr>
        <w:t>Yoruba land</w:t>
      </w:r>
      <w:r w:rsidRPr="00D30565">
        <w:rPr>
          <w:rFonts w:ascii="Times New Roman" w:hAnsi="Times New Roman"/>
          <w:color w:val="000000"/>
          <w:sz w:val="24"/>
          <w:lang w:val="en-GB"/>
        </w:rPr>
        <w:t xml:space="preserve"> (Islam and Christianity) the punishment meted out to man by God does not diminish its good and moral nature, the question could be asked: Why is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blamed for his divine duties which are caused by Olodumare? Or why do people project the “wicked” acts of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and neglect his benevolent attributes.</w:t>
      </w:r>
    </w:p>
    <w:p w:rsidR="00B14F61" w:rsidRPr="003F2D79" w:rsidRDefault="00D30565" w:rsidP="005B7AE8">
      <w:pPr>
        <w:pStyle w:val="BodyTextIndent"/>
        <w:spacing w:before="120" w:after="120" w:line="360" w:lineRule="auto"/>
        <w:ind w:left="0"/>
        <w:rPr>
          <w:rFonts w:ascii="Times New Roman" w:hAnsi="Times New Roman"/>
          <w:color w:val="000000"/>
          <w:sz w:val="24"/>
          <w:vertAlign w:val="superscript"/>
          <w:lang w:val="en-GB"/>
        </w:rPr>
      </w:pPr>
      <w:r w:rsidRPr="00D30565">
        <w:rPr>
          <w:rFonts w:ascii="Times New Roman" w:hAnsi="Times New Roman"/>
          <w:color w:val="000000"/>
          <w:sz w:val="24"/>
          <w:lang w:val="en-GB"/>
        </w:rPr>
        <w:t>To a Yoruba person, evil is normal in the society. This explains the saying: “</w:t>
      </w:r>
      <w:r w:rsidRPr="00D30565">
        <w:rPr>
          <w:rFonts w:ascii="Times New Roman" w:hAnsi="Times New Roman"/>
          <w:i/>
          <w:color w:val="000000"/>
          <w:sz w:val="24"/>
          <w:lang w:val="en-GB"/>
        </w:rPr>
        <w:t>ti bi, ti ire loun rin”</w:t>
      </w:r>
      <w:r w:rsidRPr="00D30565">
        <w:rPr>
          <w:rFonts w:ascii="Times New Roman" w:hAnsi="Times New Roman"/>
          <w:color w:val="000000"/>
          <w:sz w:val="24"/>
          <w:lang w:val="en-GB"/>
        </w:rPr>
        <w:t xml:space="preserve"> (evil and good goes hand in hand). What is more, nothing happens in this world without the </w:t>
      </w:r>
      <w:r w:rsidRPr="00D30565">
        <w:rPr>
          <w:rFonts w:ascii="Times New Roman" w:hAnsi="Times New Roman"/>
          <w:color w:val="000000"/>
          <w:sz w:val="24"/>
          <w:lang w:val="en-GB"/>
        </w:rPr>
        <w:lastRenderedPageBreak/>
        <w:t xml:space="preserve">knowledge of Olodumare, thus even when evil comes, it is explained in the aphorism: </w:t>
      </w:r>
      <w:r w:rsidRPr="00D30565">
        <w:rPr>
          <w:rFonts w:ascii="Times New Roman" w:hAnsi="Times New Roman"/>
          <w:i/>
          <w:color w:val="000000"/>
          <w:sz w:val="24"/>
          <w:lang w:val="en-GB"/>
        </w:rPr>
        <w:t>inu ire ni ibi wa,</w:t>
      </w:r>
      <w:r w:rsidRPr="00D30565">
        <w:rPr>
          <w:rFonts w:ascii="Times New Roman" w:hAnsi="Times New Roman"/>
          <w:color w:val="000000"/>
          <w:sz w:val="24"/>
          <w:lang w:val="en-GB"/>
        </w:rPr>
        <w:t xml:space="preserve"> (there is good in evil, and there is evil in good). Thus, the source of evil is not a problem to the Yoruba people. The Christian attributes of Olodumare of omniscience and omnipotence only “accentuate the fact that the problem of evil in the Judaeo-Christian religion (as well as Islamic traditions) is alien</w:t>
      </w:r>
      <w:r w:rsidRPr="00D30565">
        <w:rPr>
          <w:rFonts w:ascii="Times New Roman" w:hAnsi="Times New Roman"/>
          <w:i/>
          <w:color w:val="000000"/>
          <w:sz w:val="24"/>
          <w:lang w:val="en-GB"/>
        </w:rPr>
        <w:t xml:space="preserve"> </w:t>
      </w:r>
      <w:r w:rsidRPr="00D30565">
        <w:rPr>
          <w:rFonts w:ascii="Times New Roman" w:hAnsi="Times New Roman"/>
          <w:color w:val="000000"/>
          <w:sz w:val="24"/>
          <w:lang w:val="en-GB"/>
        </w:rPr>
        <w:t>to Yoruba ancestors”.</w:t>
      </w:r>
    </w:p>
    <w:p w:rsidR="00AA309F" w:rsidRPr="003F2D79" w:rsidRDefault="00D30565" w:rsidP="00D71B9F">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The relationship between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and man cannot be over- emphasized. It is obvious that man is searching for his lost glory when he lives with comfort as provided by Olodumare before he fell into sin.</w:t>
      </w:r>
      <w:r w:rsidRPr="00D30565">
        <w:rPr>
          <w:rFonts w:ascii="Times New Roman" w:hAnsi="Times New Roman"/>
          <w:color w:val="000000"/>
          <w:sz w:val="24"/>
          <w:vertAlign w:val="superscript"/>
          <w:lang w:val="en-GB"/>
        </w:rPr>
        <w:t xml:space="preserve"> </w:t>
      </w:r>
      <w:r w:rsidRPr="00D30565">
        <w:rPr>
          <w:rFonts w:ascii="Times New Roman" w:hAnsi="Times New Roman"/>
          <w:color w:val="000000"/>
          <w:sz w:val="24"/>
          <w:lang w:val="en-GB"/>
        </w:rPr>
        <w:t xml:space="preserve">This search is often done through worship. Since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is the inspector of worship and ritual, man must seek his support so that the import of his worship will be achieved. Again, the worship of divinities as a means to an end in </w:t>
      </w:r>
      <w:r w:rsidR="00D26803" w:rsidRPr="003F2D79">
        <w:rPr>
          <w:rFonts w:ascii="Times New Roman" w:hAnsi="Times New Roman"/>
          <w:color w:val="000000"/>
          <w:sz w:val="24"/>
          <w:lang w:val="en-GB"/>
        </w:rPr>
        <w:t>Yoruba land</w:t>
      </w:r>
      <w:r w:rsidRPr="00D30565">
        <w:rPr>
          <w:rFonts w:ascii="Times New Roman" w:hAnsi="Times New Roman"/>
          <w:color w:val="000000"/>
          <w:sz w:val="24"/>
          <w:lang w:val="en-GB"/>
        </w:rPr>
        <w:t xml:space="preserve"> has earlier been mentioned. Thus when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is worshipped it is simply to get the favour of Olodumare as seen in material blessings, procreation, and longevity. Children are named after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in gratitude for his role as intermediary during worship, not as the source of the blessing. Therefore, we have such name as Esubiyi Esugbayi, Esuseyi, among others.</w:t>
      </w:r>
    </w:p>
    <w:p w:rsidR="00B52165" w:rsidRPr="003F2D79" w:rsidRDefault="00D30565" w:rsidP="00B52165">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The belief of the Yoruba is that man must be in constant communion and interaction with all spiritual entities that control and govern his existence on earth. The failure to do so invites the wraths (mostly executed by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of those entities.</w:t>
      </w:r>
    </w:p>
    <w:p w:rsidR="00B52165" w:rsidRDefault="00D30565" w:rsidP="00B52165">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However, faced with the problem of man’s fallibility and the reality of evil in the activities of man vis-à-vis his relation to Olodumare, a scapegoat is seen in the person of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(who is the divinity in charge of sacrifice and worship in the Yoruba pantheon but often seen as deceitful, treacherous and wicked among other attributes). The question as to how culpable </w:t>
      </w:r>
      <w:r w:rsidR="00D26803" w:rsidRPr="003F2D79">
        <w:rPr>
          <w:rFonts w:ascii="Times New Roman" w:hAnsi="Times New Roman"/>
          <w:color w:val="000000"/>
          <w:sz w:val="24"/>
          <w:lang w:val="en-GB"/>
        </w:rPr>
        <w:t>Eṣù</w:t>
      </w:r>
      <w:r w:rsidRPr="00D30565">
        <w:rPr>
          <w:rFonts w:ascii="Times New Roman" w:hAnsi="Times New Roman"/>
          <w:color w:val="000000"/>
          <w:sz w:val="24"/>
          <w:lang w:val="en-GB"/>
        </w:rPr>
        <w:t xml:space="preserve"> can be in the face of the determined “</w:t>
      </w:r>
      <w:r w:rsidRPr="00D30565">
        <w:rPr>
          <w:rFonts w:ascii="Times New Roman" w:hAnsi="Times New Roman"/>
          <w:i/>
          <w:color w:val="000000"/>
          <w:sz w:val="24"/>
          <w:lang w:val="en-GB"/>
        </w:rPr>
        <w:t>fate</w:t>
      </w:r>
      <w:r w:rsidRPr="00D30565">
        <w:rPr>
          <w:rFonts w:ascii="Times New Roman" w:hAnsi="Times New Roman"/>
          <w:color w:val="000000"/>
          <w:sz w:val="24"/>
          <w:lang w:val="en-GB"/>
        </w:rPr>
        <w:t>” of man and the paradox created in the fact that man can attempt to alter his “</w:t>
      </w:r>
      <w:r w:rsidRPr="00D30565">
        <w:rPr>
          <w:rFonts w:ascii="Times New Roman" w:hAnsi="Times New Roman"/>
          <w:i/>
          <w:color w:val="000000"/>
          <w:sz w:val="24"/>
          <w:lang w:val="en-GB"/>
        </w:rPr>
        <w:t>fate</w:t>
      </w:r>
      <w:r w:rsidRPr="00D30565">
        <w:rPr>
          <w:rFonts w:ascii="Times New Roman" w:hAnsi="Times New Roman"/>
          <w:color w:val="000000"/>
          <w:sz w:val="24"/>
          <w:lang w:val="en-GB"/>
        </w:rPr>
        <w:t>” positively, as well as possess the freedom to act as he wishes, is the focus of our next section in this lecture.</w:t>
      </w:r>
    </w:p>
    <w:p w:rsidR="0085236C" w:rsidRDefault="0085236C" w:rsidP="0085236C">
      <w:pPr>
        <w:pStyle w:val="BodyTextIndent"/>
        <w:spacing w:before="120" w:after="120" w:line="360" w:lineRule="auto"/>
        <w:ind w:left="0"/>
        <w:rPr>
          <w:rFonts w:ascii="Times New Roman" w:hAnsi="Times New Roman"/>
          <w:sz w:val="24"/>
        </w:rPr>
      </w:pPr>
      <w:r w:rsidRPr="002A1ED3">
        <w:rPr>
          <w:rFonts w:ascii="Times New Roman" w:hAnsi="Times New Roman"/>
          <w:color w:val="000000"/>
          <w:sz w:val="24"/>
        </w:rPr>
        <w:t>However, let me appreciate my mentors</w:t>
      </w:r>
      <w:r>
        <w:rPr>
          <w:rFonts w:ascii="Times New Roman" w:hAnsi="Times New Roman"/>
          <w:color w:val="000000"/>
          <w:sz w:val="24"/>
        </w:rPr>
        <w:t>, teachers, friends, and colleagues</w:t>
      </w:r>
      <w:r w:rsidRPr="002A1ED3">
        <w:rPr>
          <w:rFonts w:ascii="Times New Roman" w:hAnsi="Times New Roman"/>
          <w:color w:val="000000"/>
          <w:sz w:val="24"/>
        </w:rPr>
        <w:t xml:space="preserve"> at this point before moving to the next section of today’s lecture. I am indebted to </w:t>
      </w:r>
      <w:r w:rsidRPr="002A1ED3">
        <w:rPr>
          <w:rFonts w:ascii="Times New Roman" w:hAnsi="Times New Roman"/>
          <w:sz w:val="24"/>
        </w:rPr>
        <w:t xml:space="preserve">two great academic giants who shaped my life and gave me basic lessons on how to be focused and climb the ladder of our profession. Professor, Ibigbolade Aderibigbe( University of Georgia, Athens) and Professor, Siyanbola Oyeweso who taught me the nitty gritty of academic engagements and politics of administration. To these two Academic icons I owe my academic career. Thank you sirs for </w:t>
      </w:r>
      <w:r w:rsidRPr="002A1ED3">
        <w:rPr>
          <w:rFonts w:ascii="Times New Roman" w:hAnsi="Times New Roman"/>
          <w:sz w:val="24"/>
        </w:rPr>
        <w:lastRenderedPageBreak/>
        <w:t>those days of lean pockets, for those days of rigorous academic engagements and editorials works that has spanned over two decades . It is also important for me to appreciate my teachers, Prof. Lakin Akintola(hi brother), Prof. Christopher Oshun, Prof. Dapo Asaju, Dr. Ariri Chidomere, Dr. Misbaudin Raheemson, among others. These guys moulded me through their lectures and delivery patterns in class.</w:t>
      </w:r>
    </w:p>
    <w:p w:rsidR="0085236C" w:rsidRPr="002A1ED3" w:rsidRDefault="0085236C" w:rsidP="0085236C">
      <w:pPr>
        <w:pStyle w:val="BodyTextIndent"/>
        <w:spacing w:before="120" w:after="120" w:line="360" w:lineRule="auto"/>
        <w:ind w:left="0"/>
        <w:rPr>
          <w:rFonts w:ascii="Times New Roman" w:hAnsi="Times New Roman"/>
          <w:color w:val="000000"/>
          <w:sz w:val="24"/>
        </w:rPr>
      </w:pPr>
      <w:r w:rsidRPr="002A1ED3">
        <w:rPr>
          <w:rFonts w:ascii="Times New Roman" w:hAnsi="Times New Roman"/>
          <w:sz w:val="24"/>
        </w:rPr>
        <w:t>I wish to also appreciate my colleagues who have, and are still supporting my career. Prof. Lateef Adetona, need special mention in this regard. Alfa Olorun( as I use to call him) has dragged me and I have dragged him through the rough paths of our ascension to where we are today. We have toiled brother, we shall live to enjoy the fruits of our labour after our retirement at 65 years as agreed.  I also want to appreciate my ABE-IGI connection. This is a big tree right in the middle of the land scape of Faculty of Arts. Under this tree, we shape academic publications, respond to government policies, critic University administrations and shape Union response to issues on our Campus. To this Abe-Igi, we owe many of our academic landmarks. The guys here are: Dr. Henry Hunjo, Dr. Segun Adeyeri, Dr. Olanrewaju Shita Bey, Dr. Parfait Ojomo, Dr. Yomi Bello, Dr. Bashiru Animashaun, Dr Wale Lawal, Mr. Oyekan Oluwaseyi, Mr. Kehinde Coker, and Dr. Afisi among others. My guys even though I now seem far away</w:t>
      </w:r>
      <w:r>
        <w:rPr>
          <w:rFonts w:ascii="Times New Roman" w:hAnsi="Times New Roman"/>
          <w:sz w:val="24"/>
        </w:rPr>
        <w:t>, I</w:t>
      </w:r>
      <w:r w:rsidRPr="002A1ED3">
        <w:rPr>
          <w:rFonts w:ascii="Times New Roman" w:hAnsi="Times New Roman"/>
          <w:sz w:val="24"/>
        </w:rPr>
        <w:t xml:space="preserve"> am always with you in spirit as we celebrate all our endeavours.</w:t>
      </w:r>
      <w:r>
        <w:rPr>
          <w:rFonts w:ascii="Times New Roman" w:hAnsi="Times New Roman"/>
          <w:sz w:val="24"/>
        </w:rPr>
        <w:t xml:space="preserve"> </w:t>
      </w:r>
      <w:r w:rsidRPr="002A1ED3">
        <w:rPr>
          <w:rFonts w:ascii="Times New Roman" w:hAnsi="Times New Roman"/>
          <w:sz w:val="24"/>
        </w:rPr>
        <w:t>I must mention the friendship of Dr. Habeen Sanni</w:t>
      </w:r>
      <w:r>
        <w:rPr>
          <w:rFonts w:ascii="Times New Roman" w:hAnsi="Times New Roman"/>
          <w:sz w:val="24"/>
        </w:rPr>
        <w:t xml:space="preserve"> </w:t>
      </w:r>
      <w:r w:rsidRPr="002A1ED3">
        <w:rPr>
          <w:rFonts w:ascii="Times New Roman" w:hAnsi="Times New Roman"/>
          <w:sz w:val="24"/>
        </w:rPr>
        <w:t>(Baba Yellow himself) who has been my friend for almost four decades. I appreciate you and your family especially your mum and Shakirat Sanni</w:t>
      </w:r>
      <w:r>
        <w:rPr>
          <w:rFonts w:ascii="Times New Roman" w:hAnsi="Times New Roman"/>
          <w:sz w:val="24"/>
        </w:rPr>
        <w:t xml:space="preserve"> </w:t>
      </w:r>
      <w:r w:rsidRPr="002A1ED3">
        <w:rPr>
          <w:rFonts w:ascii="Times New Roman" w:hAnsi="Times New Roman"/>
          <w:sz w:val="24"/>
        </w:rPr>
        <w:t>(my wife).</w:t>
      </w:r>
      <w:r>
        <w:rPr>
          <w:rFonts w:ascii="Times New Roman" w:hAnsi="Times New Roman"/>
          <w:sz w:val="24"/>
        </w:rPr>
        <w:t xml:space="preserve"> </w:t>
      </w:r>
      <w:r w:rsidRPr="002A1ED3">
        <w:rPr>
          <w:rFonts w:ascii="Times New Roman" w:hAnsi="Times New Roman"/>
          <w:sz w:val="24"/>
        </w:rPr>
        <w:t>Alagba</w:t>
      </w:r>
      <w:r>
        <w:rPr>
          <w:rFonts w:ascii="Times New Roman" w:hAnsi="Times New Roman"/>
          <w:sz w:val="24"/>
        </w:rPr>
        <w:t xml:space="preserve"> Abu Elemoro Martins, Awogboju </w:t>
      </w:r>
      <w:r w:rsidRPr="002A1ED3">
        <w:rPr>
          <w:rFonts w:ascii="Times New Roman" w:hAnsi="Times New Roman"/>
          <w:sz w:val="24"/>
        </w:rPr>
        <w:t xml:space="preserve">Onibudo, Stephen Oshinowo, Olokun Kamajalodun, among other members of Ijinla Fraternity, I appreciate your prayers and support. To my Masonic brothers, I greet you and wish you well. </w:t>
      </w:r>
    </w:p>
    <w:p w:rsidR="0085236C" w:rsidRPr="003F2D79" w:rsidRDefault="0085236C" w:rsidP="00B52165">
      <w:pPr>
        <w:pStyle w:val="BodyTextIndent"/>
        <w:spacing w:before="120" w:after="120" w:line="360" w:lineRule="auto"/>
        <w:ind w:left="0"/>
        <w:rPr>
          <w:rFonts w:ascii="Times New Roman" w:hAnsi="Times New Roman"/>
          <w:color w:val="000000"/>
          <w:sz w:val="24"/>
          <w:lang w:val="en-GB"/>
        </w:rPr>
      </w:pPr>
    </w:p>
    <w:p w:rsidR="00D71B9F" w:rsidRPr="003F2D79" w:rsidRDefault="00D30565" w:rsidP="00D71B9F">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b/>
          <w:color w:val="000000"/>
          <w:sz w:val="24"/>
          <w:lang w:val="en-GB"/>
        </w:rPr>
        <w:t>Discourse on the Determined “Fate” of Man</w:t>
      </w:r>
    </w:p>
    <w:p w:rsidR="00D71B9F" w:rsidRPr="003F2D79" w:rsidRDefault="00D30565" w:rsidP="002556BF">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Determinism is a philosophical doctrine that explains that everything, including human actions and activities have been preordained and therefore </w:t>
      </w:r>
      <w:r w:rsidR="00F0646D" w:rsidRPr="003F2D79">
        <w:rPr>
          <w:rFonts w:ascii="Times New Roman" w:hAnsi="Times New Roman"/>
          <w:color w:val="000000"/>
          <w:sz w:val="24"/>
          <w:lang w:val="en-GB"/>
        </w:rPr>
        <w:t>goes</w:t>
      </w:r>
      <w:r w:rsidRPr="00D30565">
        <w:rPr>
          <w:rFonts w:ascii="Times New Roman" w:hAnsi="Times New Roman"/>
          <w:color w:val="000000"/>
          <w:sz w:val="24"/>
          <w:lang w:val="en-GB"/>
        </w:rPr>
        <w:t xml:space="preserve"> beyond the capacity of man to force a change or create alternatives. This will suggest that there is a cause of all events and given this case, all events must necessarily follow. In this doctrine the element of chance and freedom of choice and will are denied. Therefore, events cannot be affected by what man does or the choice he makes. In Yoruba theology and philosophy, determinism is expressed in a related concept of </w:t>
      </w:r>
      <w:r w:rsidRPr="00D30565">
        <w:rPr>
          <w:rFonts w:ascii="Times New Roman" w:hAnsi="Times New Roman"/>
          <w:color w:val="000000"/>
          <w:sz w:val="24"/>
          <w:lang w:val="en-GB"/>
        </w:rPr>
        <w:lastRenderedPageBreak/>
        <w:t>predestination. This is a concept that posits that man’s activities on earth are determined by a supernatural cum divine force, which is greater than man. This force in Yoruba religion is Olodumare who is conceived as the designer and sustainer of human destiny. John Mbiti</w:t>
      </w:r>
      <w:r w:rsidR="000A22F8">
        <w:rPr>
          <w:rFonts w:ascii="Times New Roman" w:hAnsi="Times New Roman"/>
          <w:color w:val="000000"/>
          <w:sz w:val="24"/>
          <w:lang w:val="en-GB"/>
        </w:rPr>
        <w:t>(</w:t>
      </w:r>
      <w:r w:rsidR="00580303">
        <w:rPr>
          <w:rFonts w:ascii="Times New Roman" w:hAnsi="Times New Roman"/>
          <w:color w:val="000000"/>
          <w:sz w:val="24"/>
          <w:lang w:val="en-GB"/>
        </w:rPr>
        <w:t>1982)</w:t>
      </w:r>
      <w:r w:rsidRPr="00D30565">
        <w:rPr>
          <w:rFonts w:ascii="Times New Roman" w:hAnsi="Times New Roman"/>
          <w:color w:val="000000"/>
          <w:sz w:val="24"/>
          <w:lang w:val="en-GB"/>
        </w:rPr>
        <w:t xml:space="preserve"> submits in this regard that Olodumare “</w:t>
      </w:r>
      <w:r w:rsidRPr="00D30565">
        <w:rPr>
          <w:rFonts w:ascii="Times New Roman" w:hAnsi="Times New Roman"/>
          <w:i/>
          <w:color w:val="000000"/>
          <w:sz w:val="24"/>
          <w:lang w:val="en-GB"/>
        </w:rPr>
        <w:t>ordains the destiny of his creatures, especially that of man</w:t>
      </w:r>
      <w:r w:rsidRPr="00D30565">
        <w:rPr>
          <w:rFonts w:ascii="Times New Roman" w:hAnsi="Times New Roman"/>
          <w:color w:val="000000"/>
          <w:sz w:val="24"/>
          <w:lang w:val="en-GB"/>
        </w:rPr>
        <w:t>”. The import of this belief is that Olodumare is the main principle behind the people’s belief in predestination as expressed in his attributes of omniscience, omnipotence and transience. Further, He is the source of all beings in whose controlling the life of man reside</w:t>
      </w:r>
      <w:r w:rsidR="000711DC">
        <w:rPr>
          <w:rFonts w:ascii="Times New Roman" w:hAnsi="Times New Roman"/>
          <w:color w:val="000000"/>
          <w:sz w:val="24"/>
          <w:lang w:val="en-GB"/>
        </w:rPr>
        <w:t>s</w:t>
      </w:r>
      <w:r w:rsidRPr="00D30565">
        <w:rPr>
          <w:rFonts w:ascii="Times New Roman" w:hAnsi="Times New Roman"/>
          <w:color w:val="000000"/>
          <w:sz w:val="24"/>
          <w:lang w:val="en-GB"/>
        </w:rPr>
        <w:t>.</w:t>
      </w:r>
    </w:p>
    <w:p w:rsidR="00D71B9F" w:rsidRPr="003F2D79" w:rsidRDefault="00D30565" w:rsidP="002556BF">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To properly articulate Yoruba concept of predestination and determinism we have to rely on oral traditions as expressed in myths, proverbs, prayers, aphorisms and euphemisms. These are veritable sources through which the non-scriptural religion of the Yoruba could be studied.</w:t>
      </w:r>
    </w:p>
    <w:p w:rsidR="00D71B9F" w:rsidRPr="003F2D79" w:rsidRDefault="00D30565" w:rsidP="002556BF">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According to Yoruba mythology, man in Yoruba religion is created by Olodumare with the assistance of his creative divinity, Obatala who is responsible for moulding human forms with clay (</w:t>
      </w:r>
      <w:r w:rsidRPr="00D30565">
        <w:rPr>
          <w:rFonts w:ascii="Times New Roman" w:hAnsi="Times New Roman"/>
          <w:i/>
          <w:color w:val="000000"/>
          <w:sz w:val="24"/>
          <w:lang w:val="en-GB"/>
        </w:rPr>
        <w:t>amo</w:t>
      </w:r>
      <w:r w:rsidRPr="00D30565">
        <w:rPr>
          <w:rFonts w:ascii="Times New Roman" w:hAnsi="Times New Roman"/>
          <w:color w:val="000000"/>
          <w:sz w:val="24"/>
          <w:lang w:val="en-GB"/>
        </w:rPr>
        <w:t xml:space="preserve">). Having completed his assignment, Olodumare will then put the essence of man, </w:t>
      </w:r>
      <w:r w:rsidRPr="00D30565">
        <w:rPr>
          <w:rFonts w:ascii="Times New Roman" w:hAnsi="Times New Roman"/>
          <w:i/>
          <w:color w:val="000000"/>
          <w:sz w:val="24"/>
          <w:lang w:val="en-GB"/>
        </w:rPr>
        <w:t>emi</w:t>
      </w:r>
      <w:r w:rsidRPr="00D30565">
        <w:rPr>
          <w:rFonts w:ascii="Times New Roman" w:hAnsi="Times New Roman"/>
          <w:color w:val="000000"/>
          <w:sz w:val="24"/>
          <w:lang w:val="en-GB"/>
        </w:rPr>
        <w:t xml:space="preserve"> , into the body. This is what makes man a living being. Thus, man in Yoruba is made up of physical and spiritual components. The physical components of man include </w:t>
      </w:r>
      <w:r w:rsidRPr="00D30565">
        <w:rPr>
          <w:rFonts w:ascii="Times New Roman" w:hAnsi="Times New Roman"/>
          <w:i/>
          <w:color w:val="000000"/>
          <w:sz w:val="24"/>
          <w:lang w:val="en-GB"/>
        </w:rPr>
        <w:t>Oju</w:t>
      </w:r>
      <w:r w:rsidRPr="00D30565">
        <w:rPr>
          <w:rFonts w:ascii="Times New Roman" w:hAnsi="Times New Roman"/>
          <w:color w:val="000000"/>
          <w:sz w:val="24"/>
          <w:lang w:val="en-GB"/>
        </w:rPr>
        <w:t xml:space="preserve"> (eyes), </w:t>
      </w:r>
      <w:r w:rsidRPr="00580303">
        <w:rPr>
          <w:rFonts w:ascii="Times New Roman" w:hAnsi="Times New Roman"/>
          <w:i/>
          <w:color w:val="000000"/>
          <w:sz w:val="24"/>
          <w:lang w:val="en-GB"/>
        </w:rPr>
        <w:t>imu</w:t>
      </w:r>
      <w:r w:rsidRPr="00D30565">
        <w:rPr>
          <w:rFonts w:ascii="Times New Roman" w:hAnsi="Times New Roman"/>
          <w:color w:val="000000"/>
          <w:sz w:val="24"/>
          <w:lang w:val="en-GB"/>
        </w:rPr>
        <w:t xml:space="preserve"> (nose), </w:t>
      </w:r>
      <w:r w:rsidRPr="00D30565">
        <w:rPr>
          <w:rFonts w:ascii="Times New Roman" w:hAnsi="Times New Roman"/>
          <w:i/>
          <w:color w:val="000000"/>
          <w:sz w:val="24"/>
          <w:lang w:val="en-GB"/>
        </w:rPr>
        <w:t>owo</w:t>
      </w:r>
      <w:r w:rsidRPr="00D30565">
        <w:rPr>
          <w:rFonts w:ascii="Times New Roman" w:hAnsi="Times New Roman"/>
          <w:color w:val="000000"/>
          <w:sz w:val="24"/>
          <w:lang w:val="en-GB"/>
        </w:rPr>
        <w:t xml:space="preserve"> (hand) </w:t>
      </w:r>
      <w:r w:rsidRPr="00D30565">
        <w:rPr>
          <w:rFonts w:ascii="Times New Roman" w:hAnsi="Times New Roman"/>
          <w:i/>
          <w:color w:val="000000"/>
          <w:sz w:val="24"/>
          <w:lang w:val="en-GB"/>
        </w:rPr>
        <w:t>enu</w:t>
      </w:r>
      <w:r w:rsidRPr="00D30565">
        <w:rPr>
          <w:rFonts w:ascii="Times New Roman" w:hAnsi="Times New Roman"/>
          <w:color w:val="000000"/>
          <w:sz w:val="24"/>
          <w:lang w:val="en-GB"/>
        </w:rPr>
        <w:t xml:space="preserve"> (mouth) </w:t>
      </w:r>
      <w:r w:rsidRPr="00D30565">
        <w:rPr>
          <w:rFonts w:ascii="Times New Roman" w:hAnsi="Times New Roman"/>
          <w:i/>
          <w:color w:val="000000"/>
          <w:sz w:val="24"/>
          <w:lang w:val="en-GB"/>
        </w:rPr>
        <w:t>ese</w:t>
      </w:r>
      <w:r w:rsidRPr="00D30565">
        <w:rPr>
          <w:rFonts w:ascii="Times New Roman" w:hAnsi="Times New Roman"/>
          <w:color w:val="000000"/>
          <w:sz w:val="24"/>
          <w:lang w:val="en-GB"/>
        </w:rPr>
        <w:t xml:space="preserve"> (legs) among others, while the spiritual and intangible components of man include, </w:t>
      </w:r>
      <w:r w:rsidRPr="00D30565">
        <w:rPr>
          <w:rFonts w:ascii="Times New Roman" w:hAnsi="Times New Roman"/>
          <w:i/>
          <w:color w:val="000000"/>
          <w:sz w:val="24"/>
          <w:lang w:val="en-GB"/>
        </w:rPr>
        <w:t>emi</w:t>
      </w:r>
      <w:r w:rsidRPr="00D30565">
        <w:rPr>
          <w:rFonts w:ascii="Times New Roman" w:hAnsi="Times New Roman"/>
          <w:color w:val="000000"/>
          <w:sz w:val="24"/>
          <w:lang w:val="en-GB"/>
        </w:rPr>
        <w:t xml:space="preserve"> (soul), </w:t>
      </w:r>
      <w:r w:rsidRPr="00D30565">
        <w:rPr>
          <w:rFonts w:ascii="Times New Roman" w:hAnsi="Times New Roman"/>
          <w:i/>
          <w:color w:val="000000"/>
          <w:sz w:val="24"/>
          <w:lang w:val="en-GB"/>
        </w:rPr>
        <w:t>okan</w:t>
      </w:r>
      <w:r w:rsidRPr="00D30565">
        <w:rPr>
          <w:rFonts w:ascii="Times New Roman" w:hAnsi="Times New Roman"/>
          <w:color w:val="000000"/>
          <w:sz w:val="24"/>
          <w:lang w:val="en-GB"/>
        </w:rPr>
        <w:t xml:space="preserve"> (seat of intelligence) and </w:t>
      </w:r>
      <w:r w:rsidRPr="00D30565">
        <w:rPr>
          <w:rFonts w:ascii="Times New Roman" w:hAnsi="Times New Roman"/>
          <w:i/>
          <w:color w:val="000000"/>
          <w:sz w:val="24"/>
          <w:lang w:val="en-GB"/>
        </w:rPr>
        <w:t>iye</w:t>
      </w:r>
      <w:r w:rsidRPr="00D30565">
        <w:rPr>
          <w:rFonts w:ascii="Times New Roman" w:hAnsi="Times New Roman"/>
          <w:color w:val="000000"/>
          <w:sz w:val="24"/>
          <w:lang w:val="en-GB"/>
        </w:rPr>
        <w:t xml:space="preserve"> (memory. Having been created, man goes before his creator to collect or receive his destiny. This process is conceived within three seemingly contradictory terms: </w:t>
      </w:r>
      <w:r w:rsidRPr="00D30565">
        <w:rPr>
          <w:rFonts w:ascii="Times New Roman" w:hAnsi="Times New Roman"/>
          <w:i/>
          <w:color w:val="000000"/>
          <w:sz w:val="24"/>
          <w:lang w:val="en-GB"/>
        </w:rPr>
        <w:t>akunleyan</w:t>
      </w:r>
      <w:r w:rsidRPr="00D30565">
        <w:rPr>
          <w:rFonts w:ascii="Times New Roman" w:hAnsi="Times New Roman"/>
          <w:color w:val="000000"/>
          <w:sz w:val="24"/>
          <w:lang w:val="en-GB"/>
        </w:rPr>
        <w:t xml:space="preserve"> (that chosen while kneeling) </w:t>
      </w:r>
      <w:r w:rsidRPr="00D30565">
        <w:rPr>
          <w:rFonts w:ascii="Times New Roman" w:hAnsi="Times New Roman"/>
          <w:i/>
          <w:color w:val="000000"/>
          <w:sz w:val="24"/>
          <w:lang w:val="en-GB"/>
        </w:rPr>
        <w:t>akunlegba</w:t>
      </w:r>
      <w:r w:rsidRPr="00D30565">
        <w:rPr>
          <w:rFonts w:ascii="Times New Roman" w:hAnsi="Times New Roman"/>
          <w:color w:val="000000"/>
          <w:sz w:val="24"/>
          <w:lang w:val="en-GB"/>
        </w:rPr>
        <w:t xml:space="preserve"> (that which is received kneeling) and </w:t>
      </w:r>
      <w:r w:rsidRPr="00D30565">
        <w:rPr>
          <w:rFonts w:ascii="Times New Roman" w:hAnsi="Times New Roman"/>
          <w:i/>
          <w:color w:val="000000"/>
          <w:sz w:val="24"/>
          <w:lang w:val="en-GB"/>
        </w:rPr>
        <w:t>ayanmo</w:t>
      </w:r>
      <w:r w:rsidRPr="00D30565">
        <w:rPr>
          <w:rFonts w:ascii="Times New Roman" w:hAnsi="Times New Roman"/>
          <w:color w:val="000000"/>
          <w:sz w:val="24"/>
          <w:lang w:val="en-GB"/>
        </w:rPr>
        <w:t xml:space="preserve"> (that which is affixed on man). Adegboyega Oragan</w:t>
      </w:r>
      <w:r w:rsidR="00580303">
        <w:rPr>
          <w:rFonts w:ascii="Times New Roman" w:hAnsi="Times New Roman"/>
          <w:color w:val="000000"/>
          <w:sz w:val="24"/>
          <w:lang w:val="en-GB"/>
        </w:rPr>
        <w:t>(1998)</w:t>
      </w:r>
      <w:r w:rsidRPr="00D30565">
        <w:rPr>
          <w:rFonts w:ascii="Times New Roman" w:hAnsi="Times New Roman"/>
          <w:color w:val="000000"/>
          <w:sz w:val="24"/>
          <w:lang w:val="en-GB"/>
        </w:rPr>
        <w:t xml:space="preserve"> added two other terms to describe this process.  These are </w:t>
      </w:r>
      <w:r w:rsidRPr="00D30565">
        <w:rPr>
          <w:rFonts w:ascii="Times New Roman" w:hAnsi="Times New Roman"/>
          <w:i/>
          <w:color w:val="000000"/>
          <w:sz w:val="24"/>
          <w:lang w:val="en-GB"/>
        </w:rPr>
        <w:t>Adamo</w:t>
      </w:r>
      <w:r w:rsidRPr="00D30565">
        <w:rPr>
          <w:rFonts w:ascii="Times New Roman" w:hAnsi="Times New Roman"/>
          <w:color w:val="000000"/>
          <w:sz w:val="24"/>
          <w:lang w:val="en-GB"/>
        </w:rPr>
        <w:t xml:space="preserve"> (that which is affixed at creation) and </w:t>
      </w:r>
      <w:r w:rsidRPr="00D30565">
        <w:rPr>
          <w:rFonts w:ascii="Times New Roman" w:hAnsi="Times New Roman"/>
          <w:i/>
          <w:color w:val="000000"/>
          <w:sz w:val="24"/>
          <w:lang w:val="en-GB"/>
        </w:rPr>
        <w:t xml:space="preserve">akosile </w:t>
      </w:r>
      <w:r w:rsidRPr="00D30565">
        <w:rPr>
          <w:rFonts w:ascii="Times New Roman" w:hAnsi="Times New Roman"/>
          <w:color w:val="000000"/>
          <w:sz w:val="24"/>
          <w:lang w:val="en-GB"/>
        </w:rPr>
        <w:t>(that which is written down at creation) .Whatever portion is given to man or chosen by man is doubly sealed by Olodumare and Onibode (heaven’s gatekeeper) and is therefore irreversible. This is explained in a Yoruba aphorism as follows:</w:t>
      </w:r>
    </w:p>
    <w:p w:rsidR="00D71B9F" w:rsidRPr="003F2D79" w:rsidRDefault="00D30565" w:rsidP="00D71B9F">
      <w:pPr>
        <w:pStyle w:val="BodyTextIndent"/>
        <w:spacing w:before="0" w:after="0"/>
        <w:ind w:left="1440" w:right="749" w:firstLine="720"/>
        <w:rPr>
          <w:rFonts w:ascii="Times New Roman" w:hAnsi="Times New Roman"/>
          <w:i/>
          <w:color w:val="000000"/>
          <w:sz w:val="24"/>
          <w:lang w:val="en-GB"/>
        </w:rPr>
      </w:pPr>
      <w:r w:rsidRPr="00D30565">
        <w:rPr>
          <w:rFonts w:ascii="Times New Roman" w:hAnsi="Times New Roman"/>
          <w:i/>
          <w:color w:val="000000"/>
          <w:sz w:val="24"/>
          <w:lang w:val="en-GB"/>
        </w:rPr>
        <w:t>Akunleyan ni ada ye ba</w:t>
      </w:r>
    </w:p>
    <w:p w:rsidR="00D71B9F" w:rsidRPr="003F2D79" w:rsidRDefault="00D30565" w:rsidP="00D71B9F">
      <w:pPr>
        <w:pStyle w:val="BodyTextIndent"/>
        <w:spacing w:before="0" w:after="0"/>
        <w:ind w:left="1440" w:right="749" w:firstLine="720"/>
        <w:rPr>
          <w:rFonts w:ascii="Times New Roman" w:hAnsi="Times New Roman"/>
          <w:i/>
          <w:color w:val="000000"/>
          <w:sz w:val="24"/>
          <w:lang w:val="en-GB"/>
        </w:rPr>
      </w:pPr>
      <w:r w:rsidRPr="00D30565">
        <w:rPr>
          <w:rFonts w:ascii="Times New Roman" w:hAnsi="Times New Roman"/>
          <w:i/>
          <w:color w:val="000000"/>
          <w:sz w:val="24"/>
          <w:lang w:val="en-GB"/>
        </w:rPr>
        <w:t>Akunle yan ipin</w:t>
      </w:r>
    </w:p>
    <w:p w:rsidR="00D71B9F" w:rsidRPr="003F2D79" w:rsidRDefault="00D30565" w:rsidP="00D71B9F">
      <w:pPr>
        <w:pStyle w:val="BodyTextIndent"/>
        <w:spacing w:before="0" w:after="0"/>
        <w:ind w:left="1440" w:right="749" w:firstLine="720"/>
        <w:rPr>
          <w:rFonts w:ascii="Times New Roman" w:hAnsi="Times New Roman"/>
          <w:i/>
          <w:color w:val="000000"/>
          <w:sz w:val="24"/>
          <w:lang w:val="en-GB"/>
        </w:rPr>
      </w:pPr>
      <w:r w:rsidRPr="00D30565">
        <w:rPr>
          <w:rFonts w:ascii="Times New Roman" w:hAnsi="Times New Roman"/>
          <w:i/>
          <w:color w:val="000000"/>
          <w:sz w:val="24"/>
          <w:lang w:val="en-GB"/>
        </w:rPr>
        <w:t>Adaye tan, oju nkan ni</w:t>
      </w:r>
    </w:p>
    <w:p w:rsidR="00D71B9F" w:rsidRPr="003F2D79" w:rsidRDefault="00D71B9F" w:rsidP="00D71B9F">
      <w:pPr>
        <w:pStyle w:val="BodyTextIndent"/>
        <w:spacing w:before="120" w:after="120"/>
        <w:ind w:left="1440" w:right="749" w:firstLine="720"/>
        <w:rPr>
          <w:rFonts w:ascii="Times New Roman" w:hAnsi="Times New Roman"/>
          <w:i/>
          <w:color w:val="000000"/>
          <w:sz w:val="24"/>
          <w:lang w:val="en-GB"/>
        </w:rPr>
      </w:pPr>
    </w:p>
    <w:p w:rsidR="00D71B9F" w:rsidRPr="003F2D79" w:rsidRDefault="00D30565" w:rsidP="00D71B9F">
      <w:pPr>
        <w:pStyle w:val="BodyTextIndent"/>
        <w:spacing w:before="120" w:after="120"/>
        <w:ind w:left="1440" w:right="749"/>
        <w:rPr>
          <w:rFonts w:ascii="Times New Roman" w:hAnsi="Times New Roman"/>
          <w:color w:val="000000"/>
          <w:sz w:val="24"/>
          <w:lang w:val="en-GB"/>
        </w:rPr>
      </w:pPr>
      <w:r w:rsidRPr="00D30565">
        <w:rPr>
          <w:rFonts w:ascii="Times New Roman" w:hAnsi="Times New Roman"/>
          <w:color w:val="000000"/>
          <w:sz w:val="24"/>
          <w:lang w:val="en-GB"/>
        </w:rPr>
        <w:t>That which is received kneeling is that which is found on getting to the world</w:t>
      </w:r>
    </w:p>
    <w:p w:rsidR="00D71B9F" w:rsidRPr="003F2D79" w:rsidRDefault="00D30565" w:rsidP="00D71B9F">
      <w:pPr>
        <w:pStyle w:val="BodyTextIndent"/>
        <w:spacing w:before="120" w:after="120"/>
        <w:ind w:left="1440" w:right="749"/>
        <w:rPr>
          <w:rFonts w:ascii="Times New Roman" w:hAnsi="Times New Roman"/>
          <w:color w:val="000000"/>
          <w:sz w:val="24"/>
          <w:vertAlign w:val="superscript"/>
          <w:lang w:val="en-GB"/>
        </w:rPr>
      </w:pPr>
      <w:r w:rsidRPr="00D30565">
        <w:rPr>
          <w:rFonts w:ascii="Times New Roman" w:hAnsi="Times New Roman"/>
          <w:color w:val="000000"/>
          <w:sz w:val="24"/>
          <w:lang w:val="en-GB"/>
        </w:rPr>
        <w:t>We knelt down and chose a portion, we got to the world and became displeased and impatient</w:t>
      </w: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lastRenderedPageBreak/>
        <w:t>Akunlegba lo wa lowo eda</w:t>
      </w: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t>Ko sogbon owo</w:t>
      </w: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t>Ko sogbo omo</w:t>
      </w:r>
    </w:p>
    <w:p w:rsidR="00D71B9F" w:rsidRPr="003F2D79" w:rsidRDefault="00D71B9F" w:rsidP="00D71B9F">
      <w:pPr>
        <w:pStyle w:val="BodyTextIndent"/>
        <w:spacing w:before="0" w:after="0"/>
        <w:ind w:left="1440" w:right="749" w:firstLine="720"/>
        <w:rPr>
          <w:rFonts w:ascii="Times New Roman" w:hAnsi="Times New Roman"/>
          <w:color w:val="000000"/>
          <w:sz w:val="24"/>
          <w:lang w:val="en-GB"/>
        </w:rPr>
      </w:pP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t>That which is chosen kneeling is what the creator hold,</w:t>
      </w: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t>There is no other means of possessing money</w:t>
      </w: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t>There is no other means of possessing children</w:t>
      </w:r>
    </w:p>
    <w:p w:rsidR="00D71B9F" w:rsidRPr="003F2D79" w:rsidRDefault="00D71B9F" w:rsidP="00D71B9F">
      <w:pPr>
        <w:pStyle w:val="BodyTextIndent"/>
        <w:spacing w:before="0" w:after="0"/>
        <w:ind w:left="1440" w:right="749" w:firstLine="720"/>
        <w:rPr>
          <w:rFonts w:ascii="Times New Roman" w:hAnsi="Times New Roman"/>
          <w:color w:val="000000"/>
          <w:sz w:val="24"/>
          <w:lang w:val="en-GB"/>
        </w:rPr>
      </w:pPr>
    </w:p>
    <w:p w:rsidR="00D71B9F" w:rsidRPr="003F2D79" w:rsidRDefault="00D30565" w:rsidP="00D71B9F">
      <w:pPr>
        <w:pStyle w:val="BodyTextIndent"/>
        <w:spacing w:before="0" w:after="0"/>
        <w:ind w:left="1440" w:right="749"/>
        <w:rPr>
          <w:rFonts w:ascii="Times New Roman" w:hAnsi="Times New Roman"/>
          <w:color w:val="000000"/>
          <w:sz w:val="24"/>
          <w:lang w:val="en-GB"/>
        </w:rPr>
      </w:pPr>
      <w:r w:rsidRPr="00D30565">
        <w:rPr>
          <w:rFonts w:ascii="Times New Roman" w:hAnsi="Times New Roman"/>
          <w:color w:val="000000"/>
          <w:sz w:val="24"/>
          <w:lang w:val="en-GB"/>
        </w:rPr>
        <w:t>Ayanmo o gbo ogun</w:t>
      </w:r>
    </w:p>
    <w:p w:rsidR="00D71B9F" w:rsidRPr="003F2D79" w:rsidRDefault="00D30565" w:rsidP="00D71B9F">
      <w:pPr>
        <w:pStyle w:val="BodyTextIndent"/>
        <w:spacing w:before="0" w:after="0"/>
        <w:ind w:left="1440" w:right="749"/>
        <w:rPr>
          <w:rFonts w:ascii="Times New Roman" w:hAnsi="Times New Roman"/>
          <w:color w:val="000000"/>
          <w:sz w:val="24"/>
          <w:vertAlign w:val="superscript"/>
          <w:lang w:val="en-GB"/>
        </w:rPr>
      </w:pPr>
      <w:r w:rsidRPr="00D30565">
        <w:rPr>
          <w:rFonts w:ascii="Times New Roman" w:hAnsi="Times New Roman"/>
          <w:color w:val="000000"/>
          <w:sz w:val="24"/>
          <w:lang w:val="en-GB"/>
        </w:rPr>
        <w:t>(That which is affixed to one cannot be rectified with medicine)</w:t>
      </w:r>
    </w:p>
    <w:p w:rsidR="00D71B9F" w:rsidRPr="003F2D79" w:rsidRDefault="00D30565" w:rsidP="002556BF">
      <w:pPr>
        <w:pStyle w:val="BodyTextIndent"/>
        <w:spacing w:before="120" w:after="120" w:line="360" w:lineRule="auto"/>
        <w:ind w:left="0"/>
        <w:rPr>
          <w:rFonts w:ascii="Times New Roman" w:hAnsi="Times New Roman"/>
          <w:color w:val="000000"/>
          <w:sz w:val="24"/>
          <w:lang w:val="en-GB"/>
        </w:rPr>
      </w:pPr>
      <w:r w:rsidRPr="00D30565">
        <w:rPr>
          <w:rFonts w:ascii="Times New Roman" w:hAnsi="Times New Roman"/>
          <w:color w:val="000000"/>
          <w:sz w:val="24"/>
          <w:lang w:val="en-GB"/>
        </w:rPr>
        <w:t xml:space="preserve">A variation of the myth stated above suggests that all destinies are put under the custody of </w:t>
      </w:r>
      <w:r w:rsidRPr="00D30565">
        <w:rPr>
          <w:rFonts w:ascii="Times New Roman" w:hAnsi="Times New Roman"/>
          <w:i/>
          <w:color w:val="000000"/>
          <w:sz w:val="24"/>
          <w:lang w:val="en-GB"/>
        </w:rPr>
        <w:t>Ajala</w:t>
      </w:r>
      <w:r w:rsidRPr="00D30565">
        <w:rPr>
          <w:rFonts w:ascii="Times New Roman" w:hAnsi="Times New Roman"/>
          <w:color w:val="000000"/>
          <w:sz w:val="24"/>
          <w:lang w:val="en-GB"/>
        </w:rPr>
        <w:t xml:space="preserve"> (custodian of destinies) and man in his pre-existence goes before the custodian to make a choice of destiny. This is explained in a story given by a Babalawo thus:</w:t>
      </w:r>
    </w:p>
    <w:p w:rsidR="00D71B9F" w:rsidRPr="003F2D79" w:rsidRDefault="00D30565" w:rsidP="00D71B9F">
      <w:pPr>
        <w:pStyle w:val="BodyTextIndent"/>
        <w:spacing w:before="120" w:after="120"/>
        <w:ind w:right="749"/>
        <w:rPr>
          <w:rFonts w:ascii="Times New Roman" w:hAnsi="Times New Roman"/>
          <w:color w:val="000000"/>
          <w:sz w:val="24"/>
          <w:lang w:val="en-GB"/>
        </w:rPr>
      </w:pPr>
      <w:r w:rsidRPr="00D30565">
        <w:rPr>
          <w:rFonts w:ascii="Times New Roman" w:hAnsi="Times New Roman"/>
          <w:color w:val="000000"/>
          <w:sz w:val="24"/>
          <w:lang w:val="en-GB"/>
        </w:rPr>
        <w:t>Three friends, Oriseeku (the son of ogun) Orilemere (the son of Ija) and Afuwape (the son of Orunmila) were to go to Ajala to choose their destiny. They were warned not to stop en</w:t>
      </w:r>
      <w:r w:rsidR="00F0646D">
        <w:rPr>
          <w:rFonts w:ascii="Times New Roman" w:hAnsi="Times New Roman"/>
          <w:color w:val="000000"/>
          <w:sz w:val="24"/>
          <w:lang w:val="en-GB"/>
        </w:rPr>
        <w:t xml:space="preserve"> </w:t>
      </w:r>
      <w:r w:rsidR="00EC5FB6" w:rsidRPr="00EC5FB6">
        <w:rPr>
          <w:rFonts w:ascii="Times New Roman" w:hAnsi="Times New Roman"/>
          <w:color w:val="000000"/>
          <w:sz w:val="24"/>
          <w:lang w:val="en-GB"/>
        </w:rPr>
        <w:t>route to Ajala’s house. Af</w:t>
      </w:r>
      <w:r w:rsidR="00F0646D">
        <w:rPr>
          <w:rFonts w:ascii="Times New Roman" w:hAnsi="Times New Roman"/>
          <w:color w:val="000000"/>
          <w:sz w:val="24"/>
          <w:lang w:val="en-GB"/>
        </w:rPr>
        <w:t>u</w:t>
      </w:r>
      <w:r w:rsidR="00EC5FB6" w:rsidRPr="00EC5FB6">
        <w:rPr>
          <w:rFonts w:ascii="Times New Roman" w:hAnsi="Times New Roman"/>
          <w:color w:val="000000"/>
          <w:sz w:val="24"/>
          <w:lang w:val="en-GB"/>
        </w:rPr>
        <w:t xml:space="preserve">wape consulted his father and divination was performed for him with three bags of salt and three cowries and some of these items were given to him as gift for Ajala. His two other friends went straight to Ajala’s house and because he was not available, they went into his store and choose bad destinies, while Afuwape met Ajala who was cooking and presented him with salt to season his food, instead of the ashes he was used to. </w:t>
      </w:r>
      <w:r w:rsidR="00F0646D" w:rsidRPr="003F2D79">
        <w:rPr>
          <w:rFonts w:ascii="Times New Roman" w:hAnsi="Times New Roman"/>
          <w:color w:val="000000"/>
          <w:sz w:val="24"/>
          <w:lang w:val="en-GB"/>
        </w:rPr>
        <w:t>Afuwape</w:t>
      </w:r>
      <w:r w:rsidR="00EC5FB6" w:rsidRPr="00EC5FB6">
        <w:rPr>
          <w:rFonts w:ascii="Times New Roman" w:hAnsi="Times New Roman"/>
          <w:color w:val="000000"/>
          <w:sz w:val="24"/>
          <w:lang w:val="en-GB"/>
        </w:rPr>
        <w:t xml:space="preserve"> also offset a debt owed by Ajala and in reaction to these gestures Ajala guided </w:t>
      </w:r>
      <w:r w:rsidR="00F0646D" w:rsidRPr="003F2D79">
        <w:rPr>
          <w:rFonts w:ascii="Times New Roman" w:hAnsi="Times New Roman"/>
          <w:color w:val="000000"/>
          <w:sz w:val="24"/>
          <w:lang w:val="en-GB"/>
        </w:rPr>
        <w:t>Afuwape</w:t>
      </w:r>
      <w:r w:rsidR="00EC5FB6" w:rsidRPr="00EC5FB6">
        <w:rPr>
          <w:rFonts w:ascii="Times New Roman" w:hAnsi="Times New Roman"/>
          <w:color w:val="000000"/>
          <w:sz w:val="24"/>
          <w:lang w:val="en-GB"/>
        </w:rPr>
        <w:t xml:space="preserve"> to a good choice of destiny.</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The myth narrated above suggests that man in his </w:t>
      </w:r>
      <w:r w:rsidR="00F0646D" w:rsidRPr="003F2D79">
        <w:rPr>
          <w:rFonts w:ascii="Times New Roman" w:hAnsi="Times New Roman"/>
          <w:color w:val="000000"/>
          <w:sz w:val="24"/>
          <w:lang w:val="en-GB"/>
        </w:rPr>
        <w:t>pre-existence</w:t>
      </w:r>
      <w:r w:rsidRPr="00EC5FB6">
        <w:rPr>
          <w:rFonts w:ascii="Times New Roman" w:hAnsi="Times New Roman"/>
          <w:color w:val="000000"/>
          <w:sz w:val="24"/>
          <w:lang w:val="en-GB"/>
        </w:rPr>
        <w:t xml:space="preserve"> is a rational and conscious being who is capable of choice. It equally shows that man is responsible for his choice of destiny and that consultation with Orunmila, the wisdom divinity, is a necessity for the actualization of a good destiny. The second myth is at variance with the first one, where </w:t>
      </w:r>
      <w:r w:rsidR="00F0646D">
        <w:rPr>
          <w:rFonts w:ascii="Times New Roman" w:hAnsi="Times New Roman"/>
          <w:color w:val="000000"/>
          <w:sz w:val="24"/>
          <w:lang w:val="en-GB"/>
        </w:rPr>
        <w:t xml:space="preserve">a </w:t>
      </w:r>
      <w:r w:rsidRPr="00EC5FB6">
        <w:rPr>
          <w:rFonts w:ascii="Times New Roman" w:hAnsi="Times New Roman"/>
          <w:color w:val="000000"/>
          <w:sz w:val="24"/>
          <w:lang w:val="en-GB"/>
        </w:rPr>
        <w:t>man goes reverently before Olodumare to choose, receive or get his destiny affixed on his personage. To Wale Olajide, this difference has “led to a certain</w:t>
      </w:r>
      <w:r w:rsidRPr="00EC5FB6">
        <w:rPr>
          <w:rFonts w:ascii="Times New Roman" w:hAnsi="Times New Roman"/>
          <w:i/>
          <w:color w:val="000000"/>
          <w:sz w:val="24"/>
          <w:lang w:val="en-GB"/>
        </w:rPr>
        <w:t xml:space="preserve"> </w:t>
      </w:r>
      <w:r w:rsidRPr="00EC5FB6">
        <w:rPr>
          <w:rFonts w:ascii="Times New Roman" w:hAnsi="Times New Roman"/>
          <w:color w:val="000000"/>
          <w:sz w:val="24"/>
          <w:lang w:val="en-GB"/>
        </w:rPr>
        <w:t>pertinent conceptual confusion”</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To some scholars of Yoruba Religion and philosophy, it is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that goes before Olodumare to choose, receive or get his destiny affixed. Another group of scholars believe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the destiny itself. Bolaji Idowu gave more than one interpretation and role to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could be seen as the bearer of destiny, destiny, guardian angel and personality soul. To him, after the </w:t>
      </w:r>
      <w:r w:rsidR="00F0646D" w:rsidRPr="003F2D79">
        <w:rPr>
          <w:rFonts w:ascii="Times New Roman" w:hAnsi="Times New Roman"/>
          <w:color w:val="000000"/>
          <w:sz w:val="24"/>
          <w:lang w:val="en-GB"/>
        </w:rPr>
        <w:t>moulding</w:t>
      </w:r>
      <w:r w:rsidRPr="00EC5FB6">
        <w:rPr>
          <w:rFonts w:ascii="Times New Roman" w:hAnsi="Times New Roman"/>
          <w:color w:val="000000"/>
          <w:sz w:val="24"/>
          <w:lang w:val="en-GB"/>
        </w:rPr>
        <w:t xml:space="preserve"> of man Olodumare put the soul –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into man to make him a living being. It is this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that goes before Olodumare to make a choice or collect its destiny before proceeding into the world to </w:t>
      </w:r>
      <w:r w:rsidR="00F0646D" w:rsidRPr="003F2D79">
        <w:rPr>
          <w:rFonts w:ascii="Times New Roman" w:hAnsi="Times New Roman"/>
          <w:color w:val="000000"/>
          <w:sz w:val="24"/>
          <w:lang w:val="en-GB"/>
        </w:rPr>
        <w:t>fulfil</w:t>
      </w:r>
      <w:r w:rsidRPr="00EC5FB6">
        <w:rPr>
          <w:rFonts w:ascii="Times New Roman" w:hAnsi="Times New Roman"/>
          <w:color w:val="000000"/>
          <w:sz w:val="24"/>
          <w:lang w:val="en-GB"/>
        </w:rPr>
        <w:t xml:space="preserve"> its content. Thus we can say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the bearer of destiny. He further agrees that destiny is known as </w:t>
      </w:r>
      <w:r w:rsidRPr="00EC5FB6">
        <w:rPr>
          <w:rFonts w:ascii="Times New Roman" w:hAnsi="Times New Roman"/>
          <w:i/>
          <w:color w:val="000000"/>
          <w:sz w:val="24"/>
          <w:lang w:val="en-GB"/>
        </w:rPr>
        <w:t>Ipin-Ori</w:t>
      </w:r>
      <w:r w:rsidRPr="00EC5FB6">
        <w:rPr>
          <w:rFonts w:ascii="Times New Roman" w:hAnsi="Times New Roman"/>
          <w:color w:val="000000"/>
          <w:sz w:val="24"/>
          <w:lang w:val="en-GB"/>
        </w:rPr>
        <w:t>, which has been contrasted to be ipon ri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’s portion or lot). It is </w:t>
      </w:r>
      <w:r w:rsidRPr="00EC5FB6">
        <w:rPr>
          <w:rFonts w:ascii="Times New Roman" w:hAnsi="Times New Roman"/>
          <w:color w:val="000000"/>
          <w:sz w:val="24"/>
          <w:lang w:val="en-GB"/>
        </w:rPr>
        <w:lastRenderedPageBreak/>
        <w:t xml:space="preserve">interesting to note that Idowu explains that destiny is sometimes designated as </w:t>
      </w:r>
      <w:r w:rsidRPr="00EC5FB6">
        <w:rPr>
          <w:rFonts w:ascii="Times New Roman" w:hAnsi="Times New Roman"/>
          <w:i/>
          <w:color w:val="000000"/>
          <w:sz w:val="24"/>
          <w:lang w:val="en-GB"/>
        </w:rPr>
        <w:t>Ori</w:t>
      </w:r>
      <w:r w:rsidRPr="00EC5FB6">
        <w:rPr>
          <w:rFonts w:ascii="Times New Roman" w:hAnsi="Times New Roman"/>
          <w:color w:val="000000"/>
          <w:sz w:val="24"/>
          <w:lang w:val="en-GB"/>
        </w:rPr>
        <w:t>. Dopamu and Awolalu</w:t>
      </w:r>
      <w:r w:rsidR="00580303">
        <w:rPr>
          <w:rFonts w:ascii="Times New Roman" w:hAnsi="Times New Roman"/>
          <w:color w:val="000000"/>
          <w:sz w:val="24"/>
          <w:lang w:val="en-GB"/>
        </w:rPr>
        <w:t>(1979)</w:t>
      </w:r>
      <w:r w:rsidRPr="00EC5FB6">
        <w:rPr>
          <w:rFonts w:ascii="Times New Roman" w:hAnsi="Times New Roman"/>
          <w:color w:val="000000"/>
          <w:sz w:val="24"/>
          <w:lang w:val="en-GB"/>
        </w:rPr>
        <w:t xml:space="preserve">, posit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destiny and it is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that is shared in </w:t>
      </w:r>
      <w:r w:rsidR="00F0646D" w:rsidRPr="003F2D79">
        <w:rPr>
          <w:rFonts w:ascii="Times New Roman" w:hAnsi="Times New Roman"/>
          <w:color w:val="000000"/>
          <w:sz w:val="24"/>
          <w:lang w:val="en-GB"/>
        </w:rPr>
        <w:t>pre-existence</w:t>
      </w:r>
      <w:r w:rsidRPr="00EC5FB6">
        <w:rPr>
          <w:rFonts w:ascii="Times New Roman" w:hAnsi="Times New Roman"/>
          <w:color w:val="000000"/>
          <w:sz w:val="24"/>
          <w:lang w:val="en-GB"/>
        </w:rPr>
        <w:t xml:space="preserve"> by Olodumare. Adegboyega Orangan</w:t>
      </w:r>
      <w:r w:rsidR="00580303">
        <w:rPr>
          <w:rFonts w:ascii="Times New Roman" w:hAnsi="Times New Roman"/>
          <w:color w:val="000000"/>
          <w:sz w:val="24"/>
          <w:lang w:val="en-GB"/>
        </w:rPr>
        <w:t>(1998)</w:t>
      </w:r>
      <w:r w:rsidRPr="00EC5FB6">
        <w:rPr>
          <w:rFonts w:ascii="Times New Roman" w:hAnsi="Times New Roman"/>
          <w:color w:val="000000"/>
          <w:sz w:val="24"/>
          <w:lang w:val="en-GB"/>
        </w:rPr>
        <w:t xml:space="preserve"> is convinced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the personality soul and guardian angel who has the responsibility of accompanying an individual on his earthly journey. This is exemplified in a popular Yoruba prayer that </w:t>
      </w:r>
      <w:r w:rsidRPr="00EC5FB6">
        <w:rPr>
          <w:rFonts w:ascii="Times New Roman" w:hAnsi="Times New Roman"/>
          <w:i/>
          <w:color w:val="000000"/>
          <w:sz w:val="24"/>
          <w:lang w:val="en-GB"/>
        </w:rPr>
        <w:t>ori ni ma sun lo</w:t>
      </w:r>
      <w:r w:rsidRPr="00EC5FB6">
        <w:rPr>
          <w:rFonts w:ascii="Times New Roman" w:hAnsi="Times New Roman"/>
          <w:color w:val="000000"/>
          <w:sz w:val="24"/>
          <w:lang w:val="en-GB"/>
        </w:rPr>
        <w:t xml:space="preserve"> (my head should not sleep), </w:t>
      </w:r>
      <w:r w:rsidRPr="00EC5FB6">
        <w:rPr>
          <w:rFonts w:ascii="Times New Roman" w:hAnsi="Times New Roman"/>
          <w:i/>
          <w:color w:val="000000"/>
          <w:sz w:val="24"/>
          <w:lang w:val="en-GB"/>
        </w:rPr>
        <w:t>ki ori sin o lo</w:t>
      </w:r>
      <w:r w:rsidRPr="00EC5FB6">
        <w:rPr>
          <w:rFonts w:ascii="Times New Roman" w:hAnsi="Times New Roman"/>
          <w:color w:val="000000"/>
          <w:sz w:val="24"/>
          <w:lang w:val="en-GB"/>
        </w:rPr>
        <w:t xml:space="preserve"> (may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go with you). Thus Orangan writes that:</w:t>
      </w:r>
    </w:p>
    <w:p w:rsidR="00D71B9F" w:rsidRPr="003F2D79" w:rsidRDefault="00EC5FB6" w:rsidP="00D71B9F">
      <w:pPr>
        <w:pStyle w:val="BodyTextIndent"/>
        <w:spacing w:before="120" w:after="120"/>
        <w:ind w:right="749"/>
        <w:rPr>
          <w:rFonts w:ascii="Times New Roman" w:hAnsi="Times New Roman"/>
          <w:color w:val="000000"/>
          <w:sz w:val="24"/>
          <w:lang w:val="en-GB"/>
        </w:rPr>
      </w:pPr>
      <w:r w:rsidRPr="00EC5FB6">
        <w:rPr>
          <w:rFonts w:ascii="Times New Roman" w:hAnsi="Times New Roman"/>
          <w:color w:val="000000"/>
          <w:sz w:val="24"/>
          <w:lang w:val="en-GB"/>
        </w:rPr>
        <w:t>Ori is the personality soul… It is the spiritual guardian or man’s double which is associated with him from birth through the rites of passage of life. It guides, protects and advises him in a lowly voice about his fortune. It is also the pathfinder or the forerunner on the earthly bush to lead man to his fortune.</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The above was based on the Yoruba prayer </w:t>
      </w:r>
      <w:r w:rsidRPr="00EC5FB6">
        <w:rPr>
          <w:rFonts w:ascii="Times New Roman" w:hAnsi="Times New Roman"/>
          <w:i/>
          <w:color w:val="000000"/>
          <w:sz w:val="24"/>
          <w:lang w:val="en-GB"/>
        </w:rPr>
        <w:t>ori mi lana ire ko mi</w:t>
      </w:r>
      <w:r w:rsidRPr="00EC5FB6">
        <w:rPr>
          <w:rFonts w:ascii="Times New Roman" w:hAnsi="Times New Roman"/>
          <w:color w:val="000000"/>
          <w:sz w:val="24"/>
          <w:lang w:val="en-GB"/>
        </w:rPr>
        <w:t xml:space="preserve"> (my guardian angel, show me the path of fortune) Wande Abimbola</w:t>
      </w:r>
      <w:r w:rsidR="00580303">
        <w:rPr>
          <w:rFonts w:ascii="Times New Roman" w:hAnsi="Times New Roman"/>
          <w:color w:val="000000"/>
          <w:sz w:val="24"/>
          <w:lang w:val="en-GB"/>
        </w:rPr>
        <w:t>(1976)</w:t>
      </w:r>
      <w:r w:rsidRPr="00EC5FB6">
        <w:rPr>
          <w:rFonts w:ascii="Times New Roman" w:hAnsi="Times New Roman"/>
          <w:color w:val="000000"/>
          <w:sz w:val="24"/>
          <w:lang w:val="en-GB"/>
        </w:rPr>
        <w:t xml:space="preserve"> also agrees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the guardian angel. To him,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has the responsibility to ward off evil and shield man from all forms of misfortune, since it is the personage that chooses destiny in heaven (in </w:t>
      </w:r>
      <w:r w:rsidR="00F0646D" w:rsidRPr="003F2D79">
        <w:rPr>
          <w:rFonts w:ascii="Times New Roman" w:hAnsi="Times New Roman"/>
          <w:color w:val="000000"/>
          <w:sz w:val="24"/>
          <w:lang w:val="en-GB"/>
        </w:rPr>
        <w:t>pre-existence</w:t>
      </w:r>
      <w:r w:rsidRPr="00EC5FB6">
        <w:rPr>
          <w:rFonts w:ascii="Times New Roman" w:hAnsi="Times New Roman"/>
          <w:color w:val="000000"/>
          <w:sz w:val="24"/>
          <w:lang w:val="en-GB"/>
        </w:rPr>
        <w:t>). Wande writes further on this issue that:</w:t>
      </w:r>
    </w:p>
    <w:p w:rsidR="00D71B9F" w:rsidRPr="003F2D79" w:rsidRDefault="00EC5FB6" w:rsidP="00D71B9F">
      <w:pPr>
        <w:pStyle w:val="BodyTextIndent"/>
        <w:spacing w:before="120" w:after="120"/>
        <w:ind w:right="749"/>
        <w:rPr>
          <w:rFonts w:ascii="Times New Roman" w:hAnsi="Times New Roman"/>
          <w:color w:val="000000"/>
          <w:sz w:val="24"/>
          <w:lang w:val="en-GB"/>
        </w:rPr>
      </w:pPr>
      <w:r w:rsidRPr="00EC5FB6">
        <w:rPr>
          <w:rFonts w:ascii="Times New Roman" w:hAnsi="Times New Roman"/>
          <w:color w:val="000000"/>
          <w:sz w:val="24"/>
          <w:lang w:val="en-GB"/>
        </w:rPr>
        <w:t>Success or failure in life depends to a large extent on the type of ori, which an individual chooses in Isalu orun (heaven). Ori therefore is the element, which represents human destiny. The choice of good ori ensures that the individual concerned would lead a successful and prosperous life on earth, while the choice of a bad ori condemns the individual concerned to a life of failure</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Thus, we can say that Wande conceived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as the destiny, which is expected to guide and direct man’s activities on earth. This goes to support the Yoruba prayer for a bride:</w:t>
      </w:r>
    </w:p>
    <w:p w:rsidR="00D71B9F" w:rsidRPr="003F2D79" w:rsidRDefault="00EC5FB6" w:rsidP="00D71B9F">
      <w:pPr>
        <w:pStyle w:val="BodyTextIndent"/>
        <w:spacing w:before="0" w:after="0"/>
        <w:ind w:firstLine="720"/>
        <w:rPr>
          <w:rFonts w:ascii="Times New Roman" w:hAnsi="Times New Roman"/>
          <w:i/>
          <w:color w:val="000000"/>
          <w:sz w:val="24"/>
          <w:lang w:val="en-GB"/>
        </w:rPr>
      </w:pPr>
      <w:r w:rsidRPr="00EC5FB6">
        <w:rPr>
          <w:rFonts w:ascii="Times New Roman" w:hAnsi="Times New Roman"/>
          <w:i/>
          <w:color w:val="000000"/>
          <w:sz w:val="24"/>
          <w:lang w:val="en-GB"/>
        </w:rPr>
        <w:t>Mo ri lo</w:t>
      </w:r>
    </w:p>
    <w:p w:rsidR="00D71B9F" w:rsidRPr="003F2D79" w:rsidRDefault="00EC5FB6" w:rsidP="00D71B9F">
      <w:pPr>
        <w:pStyle w:val="BodyTextIndent"/>
        <w:spacing w:before="0" w:after="0"/>
        <w:ind w:firstLine="720"/>
        <w:rPr>
          <w:rFonts w:ascii="Times New Roman" w:hAnsi="Times New Roman"/>
          <w:i/>
          <w:color w:val="000000"/>
          <w:sz w:val="24"/>
          <w:lang w:val="en-GB"/>
        </w:rPr>
      </w:pPr>
      <w:r w:rsidRPr="00EC5FB6">
        <w:rPr>
          <w:rFonts w:ascii="Times New Roman" w:hAnsi="Times New Roman"/>
          <w:i/>
          <w:color w:val="000000"/>
          <w:sz w:val="24"/>
          <w:lang w:val="en-GB"/>
        </w:rPr>
        <w:t>Ma mu ewa lo</w:t>
      </w:r>
    </w:p>
    <w:p w:rsidR="00D71B9F" w:rsidRPr="003F2D79" w:rsidRDefault="00EC5FB6" w:rsidP="00D71B9F">
      <w:pPr>
        <w:pStyle w:val="BodyTextIndent"/>
        <w:spacing w:before="0" w:after="0"/>
        <w:ind w:firstLine="720"/>
        <w:rPr>
          <w:rFonts w:ascii="Times New Roman" w:hAnsi="Times New Roman"/>
          <w:i/>
          <w:color w:val="000000"/>
          <w:sz w:val="24"/>
          <w:lang w:val="en-GB"/>
        </w:rPr>
      </w:pPr>
      <w:r w:rsidRPr="00EC5FB6">
        <w:rPr>
          <w:rFonts w:ascii="Times New Roman" w:hAnsi="Times New Roman"/>
          <w:i/>
          <w:color w:val="000000"/>
          <w:sz w:val="24"/>
          <w:lang w:val="en-GB"/>
        </w:rPr>
        <w:t>Oojo le wa lo</w:t>
      </w:r>
    </w:p>
    <w:p w:rsidR="00D71B9F" w:rsidRPr="003F2D79" w:rsidRDefault="00EC5FB6" w:rsidP="00D71B9F">
      <w:pPr>
        <w:pStyle w:val="BodyTextIndent"/>
        <w:spacing w:before="0" w:after="0"/>
        <w:ind w:firstLine="720"/>
        <w:rPr>
          <w:rFonts w:ascii="Times New Roman" w:hAnsi="Times New Roman"/>
          <w:i/>
          <w:color w:val="000000"/>
          <w:sz w:val="24"/>
          <w:lang w:val="en-GB"/>
        </w:rPr>
      </w:pPr>
      <w:r w:rsidRPr="00EC5FB6">
        <w:rPr>
          <w:rFonts w:ascii="Times New Roman" w:hAnsi="Times New Roman"/>
          <w:i/>
          <w:color w:val="000000"/>
          <w:sz w:val="24"/>
          <w:lang w:val="en-GB"/>
        </w:rPr>
        <w:t>Ori mi ba ni gbe ile oko</w:t>
      </w:r>
    </w:p>
    <w:p w:rsidR="00D71B9F" w:rsidRPr="003F2D79" w:rsidRDefault="00D71B9F" w:rsidP="00D71B9F">
      <w:pPr>
        <w:pStyle w:val="BodyTextIndent"/>
        <w:spacing w:before="0" w:after="0"/>
        <w:ind w:firstLine="720"/>
        <w:rPr>
          <w:rFonts w:ascii="Times New Roman" w:hAnsi="Times New Roman"/>
          <w:i/>
          <w:color w:val="000000"/>
          <w:sz w:val="24"/>
          <w:lang w:val="en-GB"/>
        </w:rPr>
      </w:pPr>
    </w:p>
    <w:p w:rsidR="00D71B9F" w:rsidRPr="003F2D79" w:rsidRDefault="00EC5FB6" w:rsidP="00D71B9F">
      <w:pPr>
        <w:pStyle w:val="BodyTextIndent"/>
        <w:spacing w:before="0" w:after="0"/>
        <w:ind w:firstLine="720"/>
        <w:rPr>
          <w:rFonts w:ascii="Times New Roman" w:hAnsi="Times New Roman"/>
          <w:color w:val="000000"/>
          <w:sz w:val="24"/>
          <w:lang w:val="en-GB"/>
        </w:rPr>
      </w:pPr>
      <w:r w:rsidRPr="00EC5FB6">
        <w:rPr>
          <w:rFonts w:ascii="Times New Roman" w:hAnsi="Times New Roman"/>
          <w:color w:val="000000"/>
          <w:sz w:val="24"/>
          <w:lang w:val="en-GB"/>
        </w:rPr>
        <w:t>Let ori be your guide</w:t>
      </w:r>
    </w:p>
    <w:p w:rsidR="00D71B9F" w:rsidRPr="003F2D79" w:rsidRDefault="00EC5FB6" w:rsidP="00D71B9F">
      <w:pPr>
        <w:pStyle w:val="BodyTextIndent"/>
        <w:spacing w:before="0" w:after="0"/>
        <w:ind w:firstLine="720"/>
        <w:rPr>
          <w:rFonts w:ascii="Times New Roman" w:hAnsi="Times New Roman"/>
          <w:color w:val="000000"/>
          <w:sz w:val="24"/>
          <w:lang w:val="en-GB"/>
        </w:rPr>
      </w:pPr>
      <w:r w:rsidRPr="00EC5FB6">
        <w:rPr>
          <w:rFonts w:ascii="Times New Roman" w:hAnsi="Times New Roman"/>
          <w:color w:val="000000"/>
          <w:sz w:val="24"/>
          <w:lang w:val="en-GB"/>
        </w:rPr>
        <w:t>Do not trust in beauty</w:t>
      </w:r>
    </w:p>
    <w:p w:rsidR="00D71B9F" w:rsidRPr="003F2D79" w:rsidRDefault="00EC5FB6" w:rsidP="00D71B9F">
      <w:pPr>
        <w:pStyle w:val="BodyTextIndent"/>
        <w:spacing w:before="0" w:after="0"/>
        <w:ind w:firstLine="720"/>
        <w:rPr>
          <w:rFonts w:ascii="Times New Roman" w:hAnsi="Times New Roman"/>
          <w:color w:val="000000"/>
          <w:sz w:val="24"/>
          <w:lang w:val="en-GB"/>
        </w:rPr>
      </w:pPr>
      <w:r w:rsidRPr="00EC5FB6">
        <w:rPr>
          <w:rFonts w:ascii="Times New Roman" w:hAnsi="Times New Roman"/>
          <w:color w:val="000000"/>
          <w:sz w:val="24"/>
          <w:lang w:val="en-GB"/>
        </w:rPr>
        <w:t>Beauty will depreciate daily</w:t>
      </w:r>
    </w:p>
    <w:p w:rsidR="00D71B9F" w:rsidRPr="003F2D79" w:rsidRDefault="00EC5FB6" w:rsidP="00D71B9F">
      <w:pPr>
        <w:pStyle w:val="BodyTextIndent"/>
        <w:spacing w:before="0" w:after="0"/>
        <w:ind w:firstLine="720"/>
        <w:rPr>
          <w:rFonts w:ascii="Times New Roman" w:hAnsi="Times New Roman"/>
          <w:color w:val="000000"/>
          <w:sz w:val="24"/>
          <w:lang w:val="en-GB"/>
        </w:rPr>
      </w:pPr>
      <w:r w:rsidRPr="00EC5FB6">
        <w:rPr>
          <w:rFonts w:ascii="Times New Roman" w:hAnsi="Times New Roman"/>
          <w:color w:val="000000"/>
          <w:sz w:val="24"/>
          <w:lang w:val="en-GB"/>
        </w:rPr>
        <w:t>It is ori that sustains’ one in matrimony</w:t>
      </w:r>
    </w:p>
    <w:p w:rsidR="00D71B9F" w:rsidRPr="003F2D79" w:rsidRDefault="00D71B9F" w:rsidP="00D71B9F">
      <w:pPr>
        <w:pStyle w:val="BodyTextIndent"/>
        <w:spacing w:before="0" w:after="0"/>
        <w:ind w:firstLine="720"/>
        <w:rPr>
          <w:rFonts w:ascii="Times New Roman" w:hAnsi="Times New Roman"/>
          <w:color w:val="000000"/>
          <w:sz w:val="24"/>
          <w:lang w:val="en-GB"/>
        </w:rPr>
      </w:pP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Segun Gbadesin</w:t>
      </w:r>
      <w:r w:rsidR="00F94A76">
        <w:rPr>
          <w:rFonts w:ascii="Times New Roman" w:hAnsi="Times New Roman"/>
          <w:color w:val="000000"/>
          <w:sz w:val="24"/>
          <w:lang w:val="en-GB"/>
        </w:rPr>
        <w:t>(1984)</w:t>
      </w:r>
      <w:r w:rsidRPr="00EC5FB6">
        <w:rPr>
          <w:rFonts w:ascii="Times New Roman" w:hAnsi="Times New Roman"/>
          <w:color w:val="000000"/>
          <w:sz w:val="24"/>
          <w:lang w:val="en-GB"/>
        </w:rPr>
        <w:t xml:space="preserve"> suggests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directs the actions of man and or determines the type or the “</w:t>
      </w:r>
      <w:r w:rsidRPr="00EC5FB6">
        <w:rPr>
          <w:rFonts w:ascii="Times New Roman" w:hAnsi="Times New Roman"/>
          <w:i/>
          <w:color w:val="000000"/>
          <w:sz w:val="24"/>
          <w:lang w:val="en-GB"/>
        </w:rPr>
        <w:t>sort of life a person would lead</w:t>
      </w:r>
      <w:r w:rsidRPr="00EC5FB6">
        <w:rPr>
          <w:rFonts w:ascii="Times New Roman" w:hAnsi="Times New Roman"/>
          <w:color w:val="000000"/>
          <w:sz w:val="24"/>
          <w:lang w:val="en-GB"/>
        </w:rPr>
        <w:t xml:space="preserve">” on earth. Thus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w:t>
      </w:r>
      <w:r w:rsidR="00F0646D" w:rsidRPr="003F2D79">
        <w:rPr>
          <w:rFonts w:ascii="Times New Roman" w:hAnsi="Times New Roman"/>
          <w:color w:val="000000"/>
          <w:sz w:val="24"/>
          <w:lang w:val="en-GB"/>
        </w:rPr>
        <w:t>destinies personified and at the same time</w:t>
      </w:r>
      <w:r w:rsidRPr="00EC5FB6">
        <w:rPr>
          <w:rFonts w:ascii="Times New Roman" w:hAnsi="Times New Roman"/>
          <w:color w:val="000000"/>
          <w:sz w:val="24"/>
          <w:lang w:val="en-GB"/>
        </w:rPr>
        <w:t xml:space="preserve"> the guardian angel. M.A. Makinde</w:t>
      </w:r>
      <w:r w:rsidR="00F94A76">
        <w:rPr>
          <w:rFonts w:ascii="Times New Roman" w:hAnsi="Times New Roman"/>
          <w:color w:val="000000"/>
          <w:sz w:val="24"/>
          <w:lang w:val="en-GB"/>
        </w:rPr>
        <w:t>(1983)</w:t>
      </w:r>
      <w:r w:rsidRPr="00EC5FB6">
        <w:rPr>
          <w:rFonts w:ascii="Times New Roman" w:hAnsi="Times New Roman"/>
          <w:color w:val="000000"/>
          <w:sz w:val="24"/>
          <w:lang w:val="en-GB"/>
        </w:rPr>
        <w:t xml:space="preserve"> is convinced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an immortal component of man. It is an entity that:</w:t>
      </w:r>
    </w:p>
    <w:p w:rsidR="00D71B9F" w:rsidRPr="003F2D79" w:rsidRDefault="00EC5FB6" w:rsidP="00D71B9F">
      <w:pPr>
        <w:pStyle w:val="BodyTextIndent"/>
        <w:spacing w:before="120" w:after="120"/>
        <w:ind w:right="749"/>
        <w:rPr>
          <w:rFonts w:ascii="Times New Roman" w:hAnsi="Times New Roman"/>
          <w:color w:val="000000"/>
          <w:sz w:val="24"/>
          <w:lang w:val="en-GB"/>
        </w:rPr>
      </w:pPr>
      <w:r w:rsidRPr="00EC5FB6">
        <w:rPr>
          <w:rFonts w:ascii="Times New Roman" w:hAnsi="Times New Roman"/>
          <w:color w:val="000000"/>
          <w:sz w:val="24"/>
          <w:lang w:val="en-GB"/>
        </w:rPr>
        <w:lastRenderedPageBreak/>
        <w:t>Performs a metaphysical function. It presumably leaves the body after death and goes back to heaven where it was originally moulded waiting to be used by soul at another cycle of reincarnation. This means that unlike the physical body ori does not perish on earth (at death)</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He further argues that the “</w:t>
      </w:r>
      <w:r w:rsidRPr="00EC5FB6">
        <w:rPr>
          <w:rFonts w:ascii="Times New Roman" w:hAnsi="Times New Roman"/>
          <w:i/>
          <w:color w:val="000000"/>
          <w:sz w:val="24"/>
          <w:lang w:val="en-GB"/>
        </w:rPr>
        <w:t>initial choice of a destiny by a person before Olodumare is the choice of an entity ori”</w:t>
      </w:r>
      <w:r w:rsidRPr="00EC5FB6">
        <w:rPr>
          <w:rFonts w:ascii="Times New Roman" w:hAnsi="Times New Roman"/>
          <w:color w:val="000000"/>
          <w:sz w:val="24"/>
          <w:lang w:val="en-GB"/>
        </w:rPr>
        <w:t xml:space="preserve">. Although the position of Makinde is paradoxical, however, it creates a situation where a metaphysical subject becomes an empirical object. The question is: how do we determine the entity called </w:t>
      </w:r>
      <w:r w:rsidRPr="00EC5FB6">
        <w:rPr>
          <w:rFonts w:ascii="Times New Roman" w:hAnsi="Times New Roman"/>
          <w:i/>
          <w:color w:val="000000"/>
          <w:sz w:val="24"/>
          <w:lang w:val="en-GB"/>
        </w:rPr>
        <w:t>ori</w:t>
      </w:r>
      <w:r w:rsidRPr="00EC5FB6">
        <w:rPr>
          <w:rFonts w:ascii="Times New Roman" w:hAnsi="Times New Roman"/>
          <w:color w:val="000000"/>
          <w:sz w:val="24"/>
          <w:lang w:val="en-GB"/>
        </w:rPr>
        <w:t>?</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From the above, it would seem that Idowu is correct in giving more than one interpretation to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However, our observation is that </w:t>
      </w:r>
      <w:r w:rsidRPr="002D4BDD">
        <w:rPr>
          <w:rFonts w:ascii="Times New Roman" w:hAnsi="Times New Roman"/>
          <w:b/>
          <w:color w:val="000000"/>
          <w:sz w:val="24"/>
          <w:lang w:val="en-GB"/>
        </w:rPr>
        <w:t xml:space="preserve">to the Yoruba people </w:t>
      </w:r>
      <w:r w:rsidRPr="002D4BDD">
        <w:rPr>
          <w:rFonts w:ascii="Times New Roman" w:hAnsi="Times New Roman"/>
          <w:b/>
          <w:i/>
          <w:color w:val="000000"/>
          <w:sz w:val="24"/>
          <w:lang w:val="en-GB"/>
        </w:rPr>
        <w:t>ori</w:t>
      </w:r>
      <w:r w:rsidRPr="002D4BDD">
        <w:rPr>
          <w:rFonts w:ascii="Times New Roman" w:hAnsi="Times New Roman"/>
          <w:b/>
          <w:color w:val="000000"/>
          <w:sz w:val="24"/>
          <w:lang w:val="en-GB"/>
        </w:rPr>
        <w:t xml:space="preserve"> represents destiny and can be called destiny.</w:t>
      </w:r>
      <w:r w:rsidRPr="00EC5FB6">
        <w:rPr>
          <w:rFonts w:ascii="Times New Roman" w:hAnsi="Times New Roman"/>
          <w:color w:val="000000"/>
          <w:sz w:val="24"/>
          <w:lang w:val="en-GB"/>
        </w:rPr>
        <w:t xml:space="preserve"> Ipin-</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or </w:t>
      </w:r>
      <w:r w:rsidRPr="00EC5FB6">
        <w:rPr>
          <w:rFonts w:ascii="Times New Roman" w:hAnsi="Times New Roman"/>
          <w:i/>
          <w:color w:val="000000"/>
          <w:sz w:val="24"/>
          <w:lang w:val="en-GB"/>
        </w:rPr>
        <w:t>iponri</w:t>
      </w:r>
      <w:r w:rsidRPr="00EC5FB6">
        <w:rPr>
          <w:rFonts w:ascii="Times New Roman" w:hAnsi="Times New Roman"/>
          <w:color w:val="000000"/>
          <w:sz w:val="24"/>
          <w:lang w:val="en-GB"/>
        </w:rPr>
        <w:t xml:space="preserve">  is the process of sharing of destiny. It could also mean destiny. Thus they can be used interchangeably. It should be noted that the common belief among the Yoruba people is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the destiny.</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Our discussion so far has shown that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is an important entity in the Yoruba conception of man. This importance is expressed in the worship of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Idowu gave two basic reasons why this is necessary. First,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needs to be worshipped as the essence of the personality or the guardian angel so that it will lead man to the right path in the effort to fulfil the content of his destiny. This is predicated on the fact that no destiny is essentially bad since they are all from the same source, Olodumare, who is Pure and Holy. Second,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needs to be constantly worshipped to seek its favour and protection. This is expressed in </w:t>
      </w:r>
      <w:r w:rsidRPr="00EC5FB6">
        <w:rPr>
          <w:rFonts w:ascii="Times New Roman" w:hAnsi="Times New Roman"/>
          <w:i/>
          <w:color w:val="000000"/>
          <w:sz w:val="24"/>
          <w:lang w:val="en-GB"/>
        </w:rPr>
        <w:t>odu ifa ose tura</w:t>
      </w:r>
      <w:r w:rsidRPr="00EC5FB6">
        <w:rPr>
          <w:rFonts w:ascii="Times New Roman" w:hAnsi="Times New Roman"/>
          <w:color w:val="000000"/>
          <w:sz w:val="24"/>
          <w:lang w:val="en-GB"/>
        </w:rPr>
        <w:t xml:space="preserve"> where man was rebuked for the worship of </w:t>
      </w:r>
      <w:r w:rsidRPr="00EC5FB6">
        <w:rPr>
          <w:rFonts w:ascii="Times New Roman" w:hAnsi="Times New Roman"/>
          <w:i/>
          <w:color w:val="000000"/>
          <w:sz w:val="24"/>
          <w:lang w:val="en-GB"/>
        </w:rPr>
        <w:t>ado</w:t>
      </w:r>
      <w:r w:rsidRPr="00EC5FB6">
        <w:rPr>
          <w:rFonts w:ascii="Times New Roman" w:hAnsi="Times New Roman"/>
          <w:color w:val="000000"/>
          <w:sz w:val="24"/>
          <w:lang w:val="en-GB"/>
        </w:rPr>
        <w:t xml:space="preserve"> (gourd, often used for medicine). The odu goes thus:</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Oloyoo ti o fo ri ara re,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Sile ti on bo idi ado,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Sugbon ori mi gbe ni,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ado o gbe ni,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nje ori la ba bo ti 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ba fi Orisa sile, </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Oloyoo who neglect his own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ori and made offering to idi ado. </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left="1440" w:right="749"/>
        <w:rPr>
          <w:rFonts w:ascii="Times New Roman" w:hAnsi="Times New Roman"/>
          <w:color w:val="000000"/>
          <w:sz w:val="24"/>
          <w:lang w:val="en-GB"/>
        </w:rPr>
      </w:pPr>
      <w:r w:rsidRPr="00EC5FB6">
        <w:rPr>
          <w:rFonts w:ascii="Times New Roman" w:hAnsi="Times New Roman"/>
          <w:color w:val="000000"/>
          <w:sz w:val="24"/>
          <w:lang w:val="en-GB"/>
        </w:rPr>
        <w:t>But it is ori that favours one; ado does not. It is rather ori that should be worshipped and Orisa left out</w:t>
      </w:r>
    </w:p>
    <w:p w:rsidR="00D71B9F" w:rsidRPr="003F2D79" w:rsidRDefault="00EC5FB6" w:rsidP="00E31CCC">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Further </w:t>
      </w:r>
      <w:r w:rsidRPr="00EC5FB6">
        <w:rPr>
          <w:rFonts w:ascii="Times New Roman" w:hAnsi="Times New Roman"/>
          <w:i/>
          <w:color w:val="000000"/>
          <w:sz w:val="24"/>
          <w:lang w:val="en-GB"/>
        </w:rPr>
        <w:t>Odu Ogunda meji</w:t>
      </w:r>
      <w:r w:rsidRPr="00EC5FB6">
        <w:rPr>
          <w:rFonts w:ascii="Times New Roman" w:hAnsi="Times New Roman"/>
          <w:color w:val="000000"/>
          <w:sz w:val="24"/>
          <w:lang w:val="en-GB"/>
        </w:rPr>
        <w:t xml:space="preserve"> explains the significance of worship of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thus:</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Orunmila ni ta ni a ba bo?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lastRenderedPageBreak/>
        <w:t xml:space="preserve">won ni ka sure ka bo egun ile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Orunmila ni ko to eni a ba bo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wo ni ka pa ori da,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ka bo Orisa oja,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Orunmila ni ka to en a ba bo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won ni ka su osuka ribiti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Ka gbe ebo aye ka orita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Orunmila ni ko to eni a ba bo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Nje mo je wo obun,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ki o da so ro mi,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ki o te mi,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Orunmila ni ori nikan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le to eni a ba bo</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Orunmila asked,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who among the gods should we propitiate?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They answered we should make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Sacrifice to Eegun cult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Orunmila said he is not a worthy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god to be propitiated.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They said we should desist from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giving preference to ori instead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a recognition should be given to Orisa-oja</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Orunmila said he is not worthy to be offered sacrifice.</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They answered, we should make a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round cloth to carry sacrifice to the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witches at the cross road,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Orunmila said they are not worthy to be offered sacrifice,</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Orunmila I confess my ignorance,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Blessed, cloths me with wisdom, enlighten me,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Orunmila said, it is ori alone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that is worthy to be worshipped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and propitiated</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It has been suggested that a Yoruba man is not bothered about the source of evil, because to him Olodumare creates all things (good and evil) for the benefit of mankind. This is explained in the saying, </w:t>
      </w:r>
      <w:r w:rsidRPr="00EC5FB6">
        <w:rPr>
          <w:rFonts w:ascii="Times New Roman" w:hAnsi="Times New Roman"/>
          <w:i/>
          <w:color w:val="000000"/>
          <w:sz w:val="24"/>
          <w:lang w:val="en-GB"/>
        </w:rPr>
        <w:t>ti bi ti ire lo un rin</w:t>
      </w:r>
      <w:r w:rsidRPr="00EC5FB6">
        <w:rPr>
          <w:rFonts w:ascii="Times New Roman" w:hAnsi="Times New Roman"/>
          <w:color w:val="000000"/>
          <w:sz w:val="24"/>
          <w:lang w:val="en-GB"/>
        </w:rPr>
        <w:t xml:space="preserve"> (good and evil go together). Further all things happen because Olodumare permits them, this is encapsulated in the euphemism that says:</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A dun se bi oun ti</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Olodumare a fi owo si</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Aso ro se bi</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Bi oun ti Olodumare o fi owo si</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Easy done as what Olodumare ordained</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Difficult to accomplish like that which Olodumare forbids.</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lastRenderedPageBreak/>
        <w:t xml:space="preserve">The confusion generated by these conceptions is further compounded in the paradox created by the fatalistic tendencies expressed in the Yoruba concept of destiny. In the process described above, after a choice of destiny has been made or it is affixed man goes before </w:t>
      </w:r>
      <w:r w:rsidRPr="00EC5FB6">
        <w:rPr>
          <w:rFonts w:ascii="Times New Roman" w:hAnsi="Times New Roman"/>
          <w:i/>
          <w:color w:val="000000"/>
          <w:sz w:val="24"/>
          <w:lang w:val="en-GB"/>
        </w:rPr>
        <w:t>Onibode</w:t>
      </w:r>
      <w:r w:rsidRPr="00EC5FB6">
        <w:rPr>
          <w:rFonts w:ascii="Times New Roman" w:hAnsi="Times New Roman"/>
          <w:color w:val="000000"/>
          <w:sz w:val="24"/>
          <w:lang w:val="en-GB"/>
        </w:rPr>
        <w:t xml:space="preserve"> on his departure to earthly existence, where he is given the water of forgetfulness and his destiny sealed. This implies that the destiny is unalterable. But a paradox is created when we examine the practical life of the people where it is believed that destiny could be altered positively or negatively. The former is expressed in sayings such as earlier cited that:</w:t>
      </w:r>
      <w:r w:rsidRPr="00EC5FB6">
        <w:rPr>
          <w:rFonts w:ascii="Times New Roman" w:hAnsi="Times New Roman"/>
          <w:color w:val="000000"/>
          <w:sz w:val="24"/>
          <w:lang w:val="en-GB"/>
        </w:rPr>
        <w:tab/>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Akunleyan ni ada ye ba,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Ada’ ye tan oju kan ni, </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We knelt down to choose our destinies.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But when we arrived on earth,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we became impatient.</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Akunlegba  lo wa lowo eda,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ko so sogbon owo,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ko sogbon omo</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Akunlegba is what the creature hold,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There is no means of possessing money,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There is no means of possessing children.</w:t>
      </w:r>
    </w:p>
    <w:p w:rsidR="002556BF" w:rsidRPr="003F2D79" w:rsidRDefault="002556B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Ayanmo ogbo oogun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Ori le le jo. </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That which is affixed cannot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be rectified with medicine,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it is ori that is liable.</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The above goes to suggest that once a destiny has been sealed it cannot be altered. Even when human beings, owing to envy and jealousy, attempt to attack human personality, Olodumare makes it impossible. This is exemplified in the story narrated in </w:t>
      </w:r>
      <w:r w:rsidRPr="00EC5FB6">
        <w:rPr>
          <w:rFonts w:ascii="Times New Roman" w:hAnsi="Times New Roman"/>
          <w:i/>
          <w:color w:val="000000"/>
          <w:sz w:val="24"/>
          <w:lang w:val="en-GB"/>
        </w:rPr>
        <w:t>Odu Ogbe Ate</w:t>
      </w:r>
      <w:r w:rsidRPr="00EC5FB6">
        <w:rPr>
          <w:rFonts w:ascii="Times New Roman" w:hAnsi="Times New Roman"/>
          <w:color w:val="000000"/>
          <w:sz w:val="24"/>
          <w:lang w:val="en-GB"/>
        </w:rPr>
        <w:t xml:space="preserve"> about one Labode, the child of Otunba that:</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Won ni gbogbo aye a maa bu ku,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sugbon Ajalorun a maa bu kuni</w:t>
      </w:r>
    </w:p>
    <w:p w:rsidR="00D71B9F" w:rsidRPr="003F2D79" w:rsidRDefault="00D71B9F" w:rsidP="00D71B9F">
      <w:pPr>
        <w:pStyle w:val="BodyTextIndent"/>
        <w:spacing w:before="0" w:after="0"/>
        <w:ind w:right="749" w:firstLine="720"/>
        <w:rPr>
          <w:rFonts w:ascii="Times New Roman" w:hAnsi="Times New Roman"/>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It is said that the whole world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Does its best to thwart him. </w:t>
      </w:r>
    </w:p>
    <w:p w:rsidR="00D71B9F" w:rsidRPr="003F2D79" w:rsidRDefault="00EC5FB6" w:rsidP="00D71B9F">
      <w:pPr>
        <w:pStyle w:val="BodyTextIndent"/>
        <w:spacing w:before="0" w:after="0"/>
        <w:ind w:right="749" w:firstLine="720"/>
        <w:rPr>
          <w:rFonts w:ascii="Times New Roman" w:hAnsi="Times New Roman"/>
          <w:color w:val="000000"/>
          <w:sz w:val="24"/>
          <w:vertAlign w:val="superscript"/>
          <w:lang w:val="en-GB"/>
        </w:rPr>
      </w:pPr>
      <w:r w:rsidRPr="00EC5FB6">
        <w:rPr>
          <w:rFonts w:ascii="Times New Roman" w:hAnsi="Times New Roman"/>
          <w:color w:val="000000"/>
          <w:sz w:val="24"/>
          <w:lang w:val="en-GB"/>
        </w:rPr>
        <w:t>But Ajalorun (Olodumare) will keep blessing him</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Thus, no matter the effort of man the destiny as fixed cannot be altered.</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lastRenderedPageBreak/>
        <w:t xml:space="preserve">However, in Yoruba daily life the people believe it that destiny could be altered or amended by spiritual agencies and man himself. This could be done positively through consultation with Orunmila who as the </w:t>
      </w:r>
      <w:r w:rsidRPr="00EC5FB6">
        <w:rPr>
          <w:rFonts w:ascii="Times New Roman" w:hAnsi="Times New Roman"/>
          <w:i/>
          <w:color w:val="000000"/>
          <w:sz w:val="24"/>
          <w:lang w:val="en-GB"/>
        </w:rPr>
        <w:t>Eleri-Ipin</w:t>
      </w:r>
      <w:r w:rsidRPr="00EC5FB6">
        <w:rPr>
          <w:rFonts w:ascii="Times New Roman" w:hAnsi="Times New Roman"/>
          <w:color w:val="000000"/>
          <w:sz w:val="24"/>
          <w:lang w:val="en-GB"/>
        </w:rPr>
        <w:t xml:space="preserve"> (witness of destiny) has the power to reveal the content of destiny and rectify bad ones to good ones. The worship and consultation with Orunmila will also guarantee the preservation of a good destiny. In this regard</w:t>
      </w:r>
      <w:r w:rsidR="00F0646D">
        <w:rPr>
          <w:rFonts w:ascii="Times New Roman" w:hAnsi="Times New Roman"/>
          <w:color w:val="000000"/>
          <w:sz w:val="24"/>
          <w:lang w:val="en-GB"/>
        </w:rPr>
        <w:t>,</w:t>
      </w:r>
      <w:r w:rsidRPr="00EC5FB6">
        <w:rPr>
          <w:rFonts w:ascii="Times New Roman" w:hAnsi="Times New Roman"/>
          <w:color w:val="000000"/>
          <w:sz w:val="24"/>
          <w:lang w:val="en-GB"/>
        </w:rPr>
        <w:t xml:space="preserve"> Idowu</w:t>
      </w:r>
      <w:r w:rsidR="00F94A76">
        <w:rPr>
          <w:rFonts w:ascii="Times New Roman" w:hAnsi="Times New Roman"/>
          <w:color w:val="000000"/>
          <w:sz w:val="24"/>
          <w:lang w:val="en-GB"/>
        </w:rPr>
        <w:t>(1996)</w:t>
      </w:r>
      <w:r w:rsidRPr="00EC5FB6">
        <w:rPr>
          <w:rFonts w:ascii="Times New Roman" w:hAnsi="Times New Roman"/>
          <w:color w:val="000000"/>
          <w:sz w:val="24"/>
          <w:lang w:val="en-GB"/>
        </w:rPr>
        <w:t xml:space="preserve"> </w:t>
      </w:r>
      <w:r w:rsidR="00F94A76" w:rsidRPr="00EC5FB6">
        <w:rPr>
          <w:rFonts w:ascii="Times New Roman" w:hAnsi="Times New Roman"/>
          <w:color w:val="000000"/>
          <w:sz w:val="24"/>
          <w:lang w:val="en-GB"/>
        </w:rPr>
        <w:t>records</w:t>
      </w:r>
      <w:r w:rsidRPr="00EC5FB6">
        <w:rPr>
          <w:rFonts w:ascii="Times New Roman" w:hAnsi="Times New Roman"/>
          <w:color w:val="000000"/>
          <w:sz w:val="24"/>
          <w:lang w:val="en-GB"/>
        </w:rPr>
        <w:t xml:space="preserve"> a dialogue between an Ifa priest and a suppliant thus:</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Ta lo ni eku?</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Temi ni o</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Ta lo ni eja?</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Te mi ni o</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Ta lo ni aaka?</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Te mi ni o</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Kilo mu won wa fun?</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Kin lo wo lowo</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Kin n kole mo le</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Kin fatitan se ehin</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Kin segun ota</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Ki ri yin odi</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r>
      <w:r w:rsidRPr="00EC5FB6">
        <w:rPr>
          <w:rFonts w:ascii="Times New Roman" w:hAnsi="Times New Roman"/>
          <w:i/>
          <w:color w:val="000000"/>
          <w:sz w:val="24"/>
          <w:lang w:val="en-GB"/>
        </w:rPr>
        <w:t>Kin ni aiku ti segbon iwa</w:t>
      </w:r>
    </w:p>
    <w:p w:rsidR="00D71B9F" w:rsidRPr="003F2D79" w:rsidRDefault="00EC5FB6" w:rsidP="00D71B9F">
      <w:pPr>
        <w:pStyle w:val="BodyTextIndent"/>
        <w:spacing w:before="80" w:after="80"/>
        <w:ind w:left="1987"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r>
      <w:r w:rsidRPr="00EC5FB6">
        <w:rPr>
          <w:rFonts w:ascii="Times New Roman" w:hAnsi="Times New Roman"/>
          <w:i/>
          <w:color w:val="000000"/>
          <w:sz w:val="24"/>
          <w:lang w:val="en-GB"/>
        </w:rPr>
        <w:t>Lo hun ti mo se mu won wa</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Whose rat is this?</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t>Mine</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Whose are the fish?</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t>Mine</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Whose is the hedgehog?</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t>Mine</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Why do you bring them?</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t>That I may have money upon money</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That I may have children upon children</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t>That I may extend the boundaries of my property</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That I may be victorious over all foes</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Suppliant</w:t>
      </w:r>
      <w:r w:rsidRPr="00EC5FB6">
        <w:rPr>
          <w:rFonts w:ascii="Times New Roman" w:hAnsi="Times New Roman"/>
          <w:color w:val="000000"/>
          <w:sz w:val="24"/>
          <w:lang w:val="en-GB"/>
        </w:rPr>
        <w:tab/>
        <w:t>That I may possess longevity which is the acme of blessed wellbeing</w:t>
      </w:r>
    </w:p>
    <w:p w:rsidR="00D71B9F" w:rsidRPr="003F2D79" w:rsidRDefault="00EC5FB6" w:rsidP="00D71B9F">
      <w:pPr>
        <w:pStyle w:val="BodyTextIndent"/>
        <w:spacing w:before="80" w:after="80"/>
        <w:ind w:left="1980" w:right="749" w:hanging="1987"/>
        <w:rPr>
          <w:rFonts w:ascii="Times New Roman" w:hAnsi="Times New Roman"/>
          <w:color w:val="000000"/>
          <w:sz w:val="24"/>
          <w:lang w:val="en-GB"/>
        </w:rPr>
      </w:pPr>
      <w:r w:rsidRPr="00EC5FB6">
        <w:rPr>
          <w:rFonts w:ascii="Times New Roman" w:hAnsi="Times New Roman"/>
          <w:color w:val="000000"/>
          <w:sz w:val="24"/>
          <w:lang w:val="en-GB"/>
        </w:rPr>
        <w:t>Priest</w:t>
      </w:r>
      <w:r w:rsidRPr="00EC5FB6">
        <w:rPr>
          <w:rFonts w:ascii="Times New Roman" w:hAnsi="Times New Roman"/>
          <w:color w:val="000000"/>
          <w:sz w:val="24"/>
          <w:lang w:val="en-GB"/>
        </w:rPr>
        <w:tab/>
        <w:t>Those are the reasons why I bring them</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lastRenderedPageBreak/>
        <w:t xml:space="preserve">The above </w:t>
      </w:r>
      <w:r w:rsidR="007D1B56">
        <w:rPr>
          <w:rFonts w:ascii="Times New Roman" w:hAnsi="Times New Roman"/>
          <w:color w:val="000000"/>
          <w:sz w:val="24"/>
          <w:lang w:val="en-GB"/>
        </w:rPr>
        <w:t xml:space="preserve"> dialogue</w:t>
      </w:r>
      <w:r w:rsidRPr="00EC5FB6">
        <w:rPr>
          <w:rFonts w:ascii="Times New Roman" w:hAnsi="Times New Roman"/>
          <w:color w:val="000000"/>
          <w:sz w:val="24"/>
          <w:lang w:val="en-GB"/>
        </w:rPr>
        <w:t xml:space="preserve"> shows that man can attempt to alter or preserve the content of his destiny through worship of and consultation with Orunmila. The implication is that </w:t>
      </w:r>
      <w:r w:rsidR="0079355C" w:rsidRPr="00EC5FB6">
        <w:rPr>
          <w:rFonts w:ascii="Times New Roman" w:hAnsi="Times New Roman"/>
          <w:color w:val="000000"/>
          <w:sz w:val="24"/>
          <w:lang w:val="en-GB"/>
        </w:rPr>
        <w:t>the Yoruba</w:t>
      </w:r>
      <w:r w:rsidRPr="00EC5FB6">
        <w:rPr>
          <w:rFonts w:ascii="Times New Roman" w:hAnsi="Times New Roman"/>
          <w:color w:val="000000"/>
          <w:sz w:val="24"/>
          <w:lang w:val="en-GB"/>
        </w:rPr>
        <w:t xml:space="preserve"> concept of destiny is not fatalistic.</w:t>
      </w:r>
    </w:p>
    <w:p w:rsidR="00D71B9F" w:rsidRPr="003F2D79" w:rsidRDefault="00EC5FB6" w:rsidP="002D4BDD">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Apart from Orunmila, destiny could also be amended or adjusted through the evil machination of </w:t>
      </w:r>
      <w:r w:rsidRPr="00EC5FB6">
        <w:rPr>
          <w:rFonts w:ascii="Times New Roman" w:hAnsi="Times New Roman"/>
          <w:i/>
          <w:color w:val="000000"/>
          <w:sz w:val="24"/>
          <w:lang w:val="en-GB"/>
        </w:rPr>
        <w:t>omo-araye</w:t>
      </w:r>
      <w:r w:rsidRPr="00EC5FB6">
        <w:rPr>
          <w:rFonts w:ascii="Times New Roman" w:hAnsi="Times New Roman"/>
          <w:color w:val="000000"/>
          <w:sz w:val="24"/>
          <w:lang w:val="en-GB"/>
        </w:rPr>
        <w:t xml:space="preserve"> (evil ones). These include the witches, wizards, wicked minded people, and sadistic foes. The average Yoruba man is afraid of these groups of people because of their evil tendencies and the highest of these is the retardation or disruption of the course of human destiny. </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The Yoruba people are still living in a spirit- filled world where spiritual elements are often dreaded for their capabilities to wreak havoc in the society. Idowu cited a Yoruba ballad about three birds whose fortune and fate were changed negatively by </w:t>
      </w:r>
      <w:r w:rsidRPr="00EC5FB6">
        <w:rPr>
          <w:rFonts w:ascii="Times New Roman" w:hAnsi="Times New Roman"/>
          <w:i/>
          <w:color w:val="000000"/>
          <w:sz w:val="24"/>
          <w:lang w:val="en-GB"/>
        </w:rPr>
        <w:t>omo araye</w:t>
      </w:r>
      <w:r w:rsidRPr="00EC5FB6">
        <w:rPr>
          <w:rFonts w:ascii="Times New Roman" w:hAnsi="Times New Roman"/>
          <w:color w:val="000000"/>
          <w:sz w:val="24"/>
          <w:lang w:val="en-GB"/>
        </w:rPr>
        <w:t>. The ballad goes as follows:</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E ma pe mi nipe agbe</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Ka agbe to dalaro igbo</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Ema pe mi nipe aluko</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Ka aluko o to di olosun egan</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Ema pe mi ni pe epe oburo</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Ko oburo to da lawirin</w:t>
      </w:r>
    </w:p>
    <w:p w:rsidR="00D71B9F" w:rsidRPr="003F2D79" w:rsidRDefault="00EC5FB6" w:rsidP="00D71B9F">
      <w:pPr>
        <w:pStyle w:val="BodyTextIndent"/>
        <w:spacing w:before="0" w:after="0"/>
        <w:ind w:right="749"/>
        <w:rPr>
          <w:rFonts w:ascii="Times New Roman" w:hAnsi="Times New Roman"/>
          <w:i/>
          <w:color w:val="000000"/>
          <w:sz w:val="24"/>
          <w:lang w:val="en-GB"/>
        </w:rPr>
      </w:pPr>
      <w:r w:rsidRPr="00EC5FB6">
        <w:rPr>
          <w:rFonts w:ascii="Times New Roman" w:hAnsi="Times New Roman"/>
          <w:i/>
          <w:color w:val="000000"/>
          <w:sz w:val="24"/>
          <w:lang w:val="en-GB"/>
        </w:rPr>
        <w:t>Eye ni inu oko</w:t>
      </w:r>
    </w:p>
    <w:p w:rsidR="00D71B9F" w:rsidRPr="003F2D79" w:rsidRDefault="00D71B9F" w:rsidP="00D71B9F">
      <w:pPr>
        <w:pStyle w:val="BodyTextIndent"/>
        <w:spacing w:before="0" w:after="0"/>
        <w:ind w:right="749"/>
        <w:rPr>
          <w:rFonts w:ascii="Times New Roman" w:hAnsi="Times New Roman"/>
          <w:i/>
          <w:color w:val="000000"/>
          <w:sz w:val="24"/>
          <w:lang w:val="en-GB"/>
        </w:rPr>
      </w:pPr>
    </w:p>
    <w:p w:rsidR="00D71B9F" w:rsidRPr="003F2D79" w:rsidRDefault="00EC5FB6" w:rsidP="00D71B9F">
      <w:pPr>
        <w:pStyle w:val="BodyTextIndent"/>
        <w:spacing w:before="0" w:after="0"/>
        <w:ind w:right="749"/>
        <w:rPr>
          <w:rFonts w:ascii="Times New Roman" w:hAnsi="Times New Roman"/>
          <w:color w:val="000000"/>
          <w:sz w:val="24"/>
          <w:lang w:val="en-GB"/>
        </w:rPr>
      </w:pPr>
      <w:r w:rsidRPr="00EC5FB6">
        <w:rPr>
          <w:rFonts w:ascii="Times New Roman" w:hAnsi="Times New Roman"/>
          <w:color w:val="000000"/>
          <w:sz w:val="24"/>
          <w:lang w:val="en-GB"/>
        </w:rPr>
        <w:t xml:space="preserve">Do not telepathize me as you did </w:t>
      </w:r>
      <w:r w:rsidRPr="00EC5FB6">
        <w:rPr>
          <w:rFonts w:ascii="Times New Roman" w:hAnsi="Times New Roman"/>
          <w:i/>
          <w:color w:val="000000"/>
          <w:sz w:val="24"/>
          <w:lang w:val="en-GB"/>
        </w:rPr>
        <w:t>agbe</w:t>
      </w:r>
    </w:p>
    <w:p w:rsidR="00D71B9F" w:rsidRPr="003F2D79" w:rsidRDefault="00EC5FB6" w:rsidP="00D71B9F">
      <w:pPr>
        <w:pStyle w:val="BodyTextIndent"/>
        <w:spacing w:before="0" w:after="0"/>
        <w:ind w:right="749"/>
        <w:rPr>
          <w:rFonts w:ascii="Times New Roman" w:hAnsi="Times New Roman"/>
          <w:color w:val="000000"/>
          <w:sz w:val="24"/>
          <w:lang w:val="en-GB"/>
        </w:rPr>
      </w:pPr>
      <w:r w:rsidRPr="00EC5FB6">
        <w:rPr>
          <w:rFonts w:ascii="Times New Roman" w:hAnsi="Times New Roman"/>
          <w:color w:val="000000"/>
          <w:sz w:val="24"/>
          <w:lang w:val="en-GB"/>
        </w:rPr>
        <w:t>So that agbe became the indigo coloured one of the forest</w:t>
      </w:r>
    </w:p>
    <w:p w:rsidR="00D71B9F" w:rsidRPr="003F2D79" w:rsidRDefault="00EC5FB6" w:rsidP="00D71B9F">
      <w:pPr>
        <w:pStyle w:val="BodyTextIndent"/>
        <w:spacing w:before="0" w:after="0"/>
        <w:ind w:right="749"/>
        <w:rPr>
          <w:rFonts w:ascii="Times New Roman" w:hAnsi="Times New Roman"/>
          <w:color w:val="000000"/>
          <w:sz w:val="24"/>
          <w:lang w:val="en-GB"/>
        </w:rPr>
      </w:pPr>
      <w:r w:rsidRPr="00EC5FB6">
        <w:rPr>
          <w:rFonts w:ascii="Times New Roman" w:hAnsi="Times New Roman"/>
          <w:color w:val="000000"/>
          <w:sz w:val="24"/>
          <w:lang w:val="en-GB"/>
        </w:rPr>
        <w:t xml:space="preserve">Do not telepathize me as you did </w:t>
      </w:r>
      <w:r w:rsidRPr="00EC5FB6">
        <w:rPr>
          <w:rFonts w:ascii="Times New Roman" w:hAnsi="Times New Roman"/>
          <w:i/>
          <w:color w:val="000000"/>
          <w:sz w:val="24"/>
          <w:lang w:val="en-GB"/>
        </w:rPr>
        <w:t>Aluko</w:t>
      </w:r>
    </w:p>
    <w:p w:rsidR="00D71B9F" w:rsidRPr="003F2D79" w:rsidRDefault="00EC5FB6" w:rsidP="00D71B9F">
      <w:pPr>
        <w:pStyle w:val="BodyTextIndent"/>
        <w:spacing w:before="0" w:after="0"/>
        <w:ind w:right="749"/>
        <w:rPr>
          <w:rFonts w:ascii="Times New Roman" w:hAnsi="Times New Roman"/>
          <w:color w:val="000000"/>
          <w:sz w:val="24"/>
          <w:lang w:val="en-GB"/>
        </w:rPr>
      </w:pPr>
      <w:r w:rsidRPr="00EC5FB6">
        <w:rPr>
          <w:rFonts w:ascii="Times New Roman" w:hAnsi="Times New Roman"/>
          <w:color w:val="000000"/>
          <w:sz w:val="24"/>
          <w:lang w:val="en-GB"/>
        </w:rPr>
        <w:t xml:space="preserve">So that </w:t>
      </w:r>
      <w:r w:rsidRPr="00EC5FB6">
        <w:rPr>
          <w:rFonts w:ascii="Times New Roman" w:hAnsi="Times New Roman"/>
          <w:i/>
          <w:color w:val="000000"/>
          <w:sz w:val="24"/>
          <w:lang w:val="en-GB"/>
        </w:rPr>
        <w:t>Aluko</w:t>
      </w:r>
      <w:r w:rsidRPr="00EC5FB6">
        <w:rPr>
          <w:rFonts w:ascii="Times New Roman" w:hAnsi="Times New Roman"/>
          <w:color w:val="000000"/>
          <w:sz w:val="24"/>
          <w:lang w:val="en-GB"/>
        </w:rPr>
        <w:t xml:space="preserve"> became the ca</w:t>
      </w:r>
      <w:r w:rsidR="00F0646D">
        <w:rPr>
          <w:rFonts w:ascii="Times New Roman" w:hAnsi="Times New Roman"/>
          <w:color w:val="000000"/>
          <w:sz w:val="24"/>
          <w:lang w:val="en-GB"/>
        </w:rPr>
        <w:t>m</w:t>
      </w:r>
      <w:r w:rsidRPr="00EC5FB6">
        <w:rPr>
          <w:rFonts w:ascii="Times New Roman" w:hAnsi="Times New Roman"/>
          <w:color w:val="000000"/>
          <w:sz w:val="24"/>
          <w:lang w:val="en-GB"/>
        </w:rPr>
        <w:t>wood coloured one of the wilderness</w:t>
      </w:r>
    </w:p>
    <w:p w:rsidR="00D71B9F" w:rsidRPr="003F2D79" w:rsidRDefault="00EC5FB6" w:rsidP="00D71B9F">
      <w:pPr>
        <w:pStyle w:val="BodyTextIndent"/>
        <w:spacing w:before="0" w:after="0"/>
        <w:ind w:right="749"/>
        <w:rPr>
          <w:rFonts w:ascii="Times New Roman" w:hAnsi="Times New Roman"/>
          <w:color w:val="000000"/>
          <w:sz w:val="24"/>
          <w:lang w:val="en-GB"/>
        </w:rPr>
      </w:pPr>
      <w:r w:rsidRPr="00EC5FB6">
        <w:rPr>
          <w:rFonts w:ascii="Times New Roman" w:hAnsi="Times New Roman"/>
          <w:color w:val="000000"/>
          <w:sz w:val="24"/>
          <w:lang w:val="en-GB"/>
        </w:rPr>
        <w:t xml:space="preserve">Do not telepathize me as you did </w:t>
      </w:r>
      <w:r w:rsidRPr="00EC5FB6">
        <w:rPr>
          <w:rFonts w:ascii="Times New Roman" w:hAnsi="Times New Roman"/>
          <w:i/>
          <w:color w:val="000000"/>
          <w:sz w:val="24"/>
          <w:lang w:val="en-GB"/>
        </w:rPr>
        <w:t>Oburo</w:t>
      </w:r>
    </w:p>
    <w:p w:rsidR="00D71B9F" w:rsidRPr="003F2D79" w:rsidRDefault="00EC5FB6" w:rsidP="00D71B9F">
      <w:pPr>
        <w:pStyle w:val="BodyTextIndent"/>
        <w:spacing w:before="0" w:after="0"/>
        <w:ind w:right="749"/>
        <w:rPr>
          <w:rFonts w:ascii="Times New Roman" w:hAnsi="Times New Roman"/>
          <w:color w:val="000000"/>
          <w:sz w:val="24"/>
          <w:lang w:val="en-GB"/>
        </w:rPr>
      </w:pPr>
      <w:r w:rsidRPr="00EC5FB6">
        <w:rPr>
          <w:rFonts w:ascii="Times New Roman" w:hAnsi="Times New Roman"/>
          <w:color w:val="000000"/>
          <w:sz w:val="24"/>
          <w:lang w:val="en-GB"/>
        </w:rPr>
        <w:t xml:space="preserve">So that </w:t>
      </w:r>
      <w:r w:rsidRPr="00EC5FB6">
        <w:rPr>
          <w:rFonts w:ascii="Times New Roman" w:hAnsi="Times New Roman"/>
          <w:i/>
          <w:color w:val="000000"/>
          <w:sz w:val="24"/>
          <w:lang w:val="en-GB"/>
        </w:rPr>
        <w:t>Oburo</w:t>
      </w:r>
      <w:r w:rsidRPr="00EC5FB6">
        <w:rPr>
          <w:rFonts w:ascii="Times New Roman" w:hAnsi="Times New Roman"/>
          <w:color w:val="000000"/>
          <w:sz w:val="24"/>
          <w:lang w:val="en-GB"/>
        </w:rPr>
        <w:t xml:space="preserve"> became the vagrant babbler of the groove</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A sentence (strand) in </w:t>
      </w:r>
      <w:r w:rsidRPr="00EC5FB6">
        <w:rPr>
          <w:rFonts w:ascii="Times New Roman" w:hAnsi="Times New Roman"/>
          <w:i/>
          <w:color w:val="000000"/>
          <w:sz w:val="24"/>
          <w:lang w:val="en-GB"/>
        </w:rPr>
        <w:t>Odu</w:t>
      </w:r>
      <w:r w:rsidRPr="00EC5FB6">
        <w:rPr>
          <w:rFonts w:ascii="Times New Roman" w:hAnsi="Times New Roman"/>
          <w:color w:val="000000"/>
          <w:sz w:val="24"/>
          <w:lang w:val="en-GB"/>
        </w:rPr>
        <w:t xml:space="preserve"> </w:t>
      </w:r>
      <w:r w:rsidRPr="00EC5FB6">
        <w:rPr>
          <w:rFonts w:ascii="Times New Roman" w:hAnsi="Times New Roman"/>
          <w:i/>
          <w:color w:val="000000"/>
          <w:sz w:val="24"/>
          <w:lang w:val="en-GB"/>
        </w:rPr>
        <w:t>Ogbe</w:t>
      </w:r>
      <w:r w:rsidRPr="00EC5FB6">
        <w:rPr>
          <w:rFonts w:ascii="Times New Roman" w:hAnsi="Times New Roman"/>
          <w:color w:val="000000"/>
          <w:sz w:val="24"/>
          <w:lang w:val="en-GB"/>
        </w:rPr>
        <w:t xml:space="preserve"> </w:t>
      </w:r>
      <w:r w:rsidRPr="00EC5FB6">
        <w:rPr>
          <w:rFonts w:ascii="Times New Roman" w:hAnsi="Times New Roman"/>
          <w:i/>
          <w:color w:val="000000"/>
          <w:sz w:val="24"/>
          <w:lang w:val="en-GB"/>
        </w:rPr>
        <w:t>Edi</w:t>
      </w:r>
      <w:r w:rsidRPr="00EC5FB6">
        <w:rPr>
          <w:rFonts w:ascii="Times New Roman" w:hAnsi="Times New Roman"/>
          <w:color w:val="000000"/>
          <w:sz w:val="24"/>
          <w:lang w:val="en-GB"/>
        </w:rPr>
        <w:t xml:space="preserve"> also emphasizes the role sadistic foes (</w:t>
      </w:r>
      <w:r w:rsidRPr="00EC5FB6">
        <w:rPr>
          <w:rFonts w:ascii="Times New Roman" w:hAnsi="Times New Roman"/>
          <w:i/>
          <w:color w:val="000000"/>
          <w:sz w:val="24"/>
          <w:lang w:val="en-GB"/>
        </w:rPr>
        <w:t>elenini)</w:t>
      </w:r>
      <w:r w:rsidRPr="00EC5FB6">
        <w:rPr>
          <w:rFonts w:ascii="Times New Roman" w:hAnsi="Times New Roman"/>
          <w:color w:val="000000"/>
          <w:sz w:val="24"/>
          <w:lang w:val="en-GB"/>
        </w:rPr>
        <w:t xml:space="preserve"> could play in making the actualization of destiny impossible. It goes thus:</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Ori Kunle o yan wa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Elenini o je ko se</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Ori knelt and chose the portion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Elenini hindered it from its fulfillment</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There are also saying such as </w:t>
      </w:r>
      <w:r w:rsidRPr="00EC5FB6">
        <w:rPr>
          <w:rFonts w:ascii="Times New Roman" w:hAnsi="Times New Roman"/>
          <w:i/>
          <w:color w:val="000000"/>
          <w:sz w:val="24"/>
          <w:lang w:val="en-GB"/>
        </w:rPr>
        <w:t>omo araye Ogun</w:t>
      </w:r>
      <w:r w:rsidRPr="00EC5FB6">
        <w:rPr>
          <w:rFonts w:ascii="Times New Roman" w:hAnsi="Times New Roman"/>
          <w:color w:val="000000"/>
          <w:sz w:val="24"/>
          <w:lang w:val="en-GB"/>
        </w:rPr>
        <w:t xml:space="preserve"> (evil ones are warrior) and </w:t>
      </w:r>
      <w:r w:rsidRPr="00EC5FB6">
        <w:rPr>
          <w:rFonts w:ascii="Times New Roman" w:hAnsi="Times New Roman"/>
          <w:i/>
          <w:color w:val="000000"/>
          <w:sz w:val="24"/>
          <w:lang w:val="en-GB"/>
        </w:rPr>
        <w:t>A ye ni pa</w:t>
      </w:r>
      <w:r w:rsidRPr="00EC5FB6">
        <w:rPr>
          <w:rFonts w:ascii="Times New Roman" w:hAnsi="Times New Roman"/>
          <w:color w:val="000000"/>
          <w:sz w:val="24"/>
          <w:lang w:val="en-GB"/>
        </w:rPr>
        <w:t xml:space="preserve"> [</w:t>
      </w:r>
      <w:r w:rsidRPr="00EC5FB6">
        <w:rPr>
          <w:rFonts w:ascii="Times New Roman" w:hAnsi="Times New Roman"/>
          <w:i/>
          <w:color w:val="000000"/>
          <w:sz w:val="24"/>
          <w:lang w:val="en-GB"/>
        </w:rPr>
        <w:t>Aye</w:t>
      </w:r>
      <w:r w:rsidRPr="00EC5FB6">
        <w:rPr>
          <w:rFonts w:ascii="Times New Roman" w:hAnsi="Times New Roman"/>
          <w:color w:val="000000"/>
          <w:sz w:val="24"/>
          <w:lang w:val="en-GB"/>
        </w:rPr>
        <w:t xml:space="preserve"> is malignantly powerful).</w:t>
      </w:r>
    </w:p>
    <w:p w:rsidR="00D71B9F" w:rsidRPr="003F2D79" w:rsidRDefault="00D71B9F" w:rsidP="002556BF">
      <w:pPr>
        <w:pStyle w:val="BodyTextIndent"/>
        <w:spacing w:before="120" w:after="120" w:line="360" w:lineRule="auto"/>
        <w:ind w:left="0"/>
        <w:rPr>
          <w:rFonts w:ascii="Times New Roman" w:hAnsi="Times New Roman"/>
          <w:color w:val="000000"/>
          <w:sz w:val="24"/>
          <w:lang w:val="en-GB"/>
        </w:rPr>
      </w:pP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lastRenderedPageBreak/>
        <w:t xml:space="preserve">It should be noted that the paradox mentioned above does not bother a Yoruba man. He has often accepted whatever happens in the course of his life as the wish of Olodumare as encapsulated in his </w:t>
      </w:r>
      <w:r w:rsidR="002D4BDD" w:rsidRPr="00EC5FB6">
        <w:rPr>
          <w:rFonts w:ascii="Times New Roman" w:hAnsi="Times New Roman"/>
          <w:color w:val="000000"/>
          <w:sz w:val="24"/>
          <w:lang w:val="en-GB"/>
        </w:rPr>
        <w:t>destiny</w:t>
      </w:r>
      <w:r w:rsidR="002D4BDD">
        <w:rPr>
          <w:rFonts w:ascii="Times New Roman" w:hAnsi="Times New Roman"/>
          <w:color w:val="000000"/>
          <w:sz w:val="24"/>
          <w:lang w:val="en-GB"/>
        </w:rPr>
        <w:t xml:space="preserve"> (</w:t>
      </w:r>
      <w:r w:rsidR="002D4BDD" w:rsidRPr="002D4BDD">
        <w:rPr>
          <w:rFonts w:ascii="Times New Roman" w:hAnsi="Times New Roman"/>
          <w:i/>
          <w:color w:val="000000"/>
          <w:sz w:val="24"/>
          <w:lang w:val="en-GB"/>
        </w:rPr>
        <w:t>Ori)</w:t>
      </w:r>
      <w:r w:rsidRPr="00EC5FB6">
        <w:rPr>
          <w:rFonts w:ascii="Times New Roman" w:hAnsi="Times New Roman"/>
          <w:color w:val="000000"/>
          <w:sz w:val="24"/>
          <w:lang w:val="en-GB"/>
        </w:rPr>
        <w:t>. He therefore accepts it without question. According to Idowu</w:t>
      </w:r>
      <w:r w:rsidR="00E514AA">
        <w:rPr>
          <w:rFonts w:ascii="Times New Roman" w:hAnsi="Times New Roman"/>
          <w:color w:val="000000"/>
          <w:sz w:val="24"/>
          <w:lang w:val="en-GB"/>
        </w:rPr>
        <w:t>(1996)</w:t>
      </w:r>
      <w:r w:rsidRPr="00EC5FB6">
        <w:rPr>
          <w:rFonts w:ascii="Times New Roman" w:hAnsi="Times New Roman"/>
          <w:color w:val="000000"/>
          <w:sz w:val="24"/>
          <w:lang w:val="en-GB"/>
        </w:rPr>
        <w:t>, the Yoruba man:</w:t>
      </w:r>
    </w:p>
    <w:p w:rsidR="00D71B9F" w:rsidRPr="003F2D79" w:rsidRDefault="00EC5FB6" w:rsidP="00D71B9F">
      <w:pPr>
        <w:pStyle w:val="BodyTextIndent"/>
        <w:spacing w:before="120" w:after="120"/>
        <w:ind w:right="749"/>
        <w:rPr>
          <w:rFonts w:ascii="Times New Roman" w:hAnsi="Times New Roman"/>
          <w:color w:val="000000"/>
          <w:sz w:val="24"/>
          <w:lang w:val="en-GB"/>
        </w:rPr>
      </w:pPr>
      <w:r w:rsidRPr="00EC5FB6">
        <w:rPr>
          <w:rFonts w:ascii="Times New Roman" w:hAnsi="Times New Roman"/>
          <w:color w:val="000000"/>
          <w:sz w:val="24"/>
          <w:lang w:val="en-GB"/>
        </w:rPr>
        <w:t>Offers neither explanation nor rationale about it. It just means that, in an explicable way, what happens to a person may be simultaneously the result of bi o ti gba a (as he received it) and afowofa (that which he brings upon himself) and oro aye (earthly cause)</w:t>
      </w:r>
    </w:p>
    <w:p w:rsidR="00D71B9F" w:rsidRPr="003F2D79" w:rsidRDefault="00EC5FB6" w:rsidP="00FA2CAE">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Therefore when faced with good fortune, the Yoruba man believes that it is due to the benevolence of his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and the wish of his creator.  When evil befalls him, he attributes it to</w:t>
      </w:r>
      <w:r w:rsidR="00FA2CAE">
        <w:rPr>
          <w:rFonts w:ascii="Times New Roman" w:hAnsi="Times New Roman"/>
          <w:color w:val="000000"/>
          <w:sz w:val="24"/>
          <w:lang w:val="en-GB"/>
        </w:rPr>
        <w:t xml:space="preserve"> manipulation of</w:t>
      </w:r>
      <w:r w:rsidRPr="00EC5FB6">
        <w:rPr>
          <w:rFonts w:ascii="Times New Roman" w:hAnsi="Times New Roman"/>
          <w:color w:val="000000"/>
          <w:sz w:val="24"/>
          <w:lang w:val="en-GB"/>
        </w:rPr>
        <w:t xml:space="preserve"> his destiny</w:t>
      </w:r>
      <w:r w:rsidR="00FA2CAE">
        <w:rPr>
          <w:rFonts w:ascii="Times New Roman" w:hAnsi="Times New Roman"/>
          <w:color w:val="000000"/>
          <w:sz w:val="24"/>
          <w:lang w:val="en-GB"/>
        </w:rPr>
        <w:t xml:space="preserve"> by sadistic foes</w:t>
      </w:r>
      <w:r w:rsidRPr="00EC5FB6">
        <w:rPr>
          <w:rFonts w:ascii="Times New Roman" w:hAnsi="Times New Roman"/>
          <w:color w:val="000000"/>
          <w:sz w:val="24"/>
          <w:lang w:val="en-GB"/>
        </w:rPr>
        <w:t xml:space="preserve">. </w:t>
      </w:r>
    </w:p>
    <w:p w:rsidR="00FA2CAE" w:rsidRPr="00EC5FB6" w:rsidDel="00FA2CAE" w:rsidRDefault="00EC5FB6" w:rsidP="00FA2CAE">
      <w:pPr>
        <w:pStyle w:val="BodyTextIndent"/>
        <w:spacing w:before="120" w:after="120" w:line="360" w:lineRule="auto"/>
        <w:ind w:left="0"/>
        <w:rPr>
          <w:ins w:id="0" w:author="COMPAQ" w:date="2016-11-08T13:05:00Z"/>
          <w:rFonts w:ascii="Times New Roman" w:hAnsi="Times New Roman"/>
          <w:color w:val="000000"/>
          <w:sz w:val="24"/>
          <w:lang w:val="en-GB"/>
        </w:rPr>
      </w:pPr>
      <w:r w:rsidRPr="00EC5FB6">
        <w:rPr>
          <w:rFonts w:ascii="Times New Roman" w:hAnsi="Times New Roman"/>
          <w:color w:val="000000"/>
          <w:sz w:val="24"/>
          <w:lang w:val="en-GB"/>
        </w:rPr>
        <w:t>From our discussion so far, we observe that it would seem on the surface that the Yoruba are determinists, especially based on some fatalistic sayings, aphorism and euphemism cited above. The paradox expressed in the alterability or otherwise of destiny suggests that the people cannot be strictly referred to as determinists, since they can still make efforts to rectify or adjust their determined lots through consultation with Orunmila with appropriate sacrifice(s) and offering(s). Therefore, the principle of “</w:t>
      </w:r>
      <w:r w:rsidRPr="00EC5FB6">
        <w:rPr>
          <w:rFonts w:ascii="Times New Roman" w:hAnsi="Times New Roman"/>
          <w:i/>
          <w:color w:val="000000"/>
          <w:sz w:val="24"/>
          <w:lang w:val="en-GB"/>
        </w:rPr>
        <w:t>what will be will be is not Yoruba in origin and orientation</w:t>
      </w:r>
      <w:r w:rsidRPr="00EC5FB6">
        <w:rPr>
          <w:rFonts w:ascii="Times New Roman" w:hAnsi="Times New Roman"/>
          <w:color w:val="000000"/>
          <w:sz w:val="24"/>
          <w:lang w:val="en-GB"/>
        </w:rPr>
        <w:t>”. To resolve this riddle Oladapo</w:t>
      </w:r>
      <w:r w:rsidR="00E514AA">
        <w:rPr>
          <w:rFonts w:ascii="Times New Roman" w:hAnsi="Times New Roman"/>
          <w:color w:val="000000"/>
          <w:sz w:val="24"/>
          <w:lang w:val="en-GB"/>
        </w:rPr>
        <w:t>(</w:t>
      </w:r>
      <w:r w:rsidR="00E859B2">
        <w:rPr>
          <w:rFonts w:ascii="Times New Roman" w:hAnsi="Times New Roman"/>
          <w:color w:val="000000"/>
          <w:sz w:val="24"/>
          <w:lang w:val="en-GB"/>
        </w:rPr>
        <w:t>1992)</w:t>
      </w:r>
      <w:r w:rsidRPr="00EC5FB6">
        <w:rPr>
          <w:rFonts w:ascii="Times New Roman" w:hAnsi="Times New Roman"/>
          <w:color w:val="000000"/>
          <w:sz w:val="24"/>
          <w:lang w:val="en-GB"/>
        </w:rPr>
        <w:t xml:space="preserve"> opines that destiny and determinism in Yoruba philosophy could be taken as a covenant relationship or an agreement between the creator (Olodumare) and his creatures.</w:t>
      </w:r>
      <w:del w:id="1" w:author="COMPAQ" w:date="2016-11-08T13:05:00Z">
        <w:r w:rsidRPr="00EC5FB6" w:rsidDel="00FA2CAE">
          <w:rPr>
            <w:rFonts w:ascii="Times New Roman" w:hAnsi="Times New Roman"/>
            <w:color w:val="000000"/>
            <w:sz w:val="24"/>
            <w:lang w:val="en-GB"/>
          </w:rPr>
          <w:delText xml:space="preserve"> </w:delText>
        </w:r>
      </w:del>
    </w:p>
    <w:p w:rsidR="00D71B9F" w:rsidRPr="003F2D79" w:rsidRDefault="00EC5FB6" w:rsidP="00FA2CAE">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Fatalism is a doctrine that preaches that all events happen according to a fixed and inevitable destiny that cannot be controlled or changed by the will of an individual. In this doctrine deliberation is an illusion</w:t>
      </w:r>
      <w:r w:rsidR="00E859B2">
        <w:rPr>
          <w:rFonts w:ascii="Times New Roman" w:hAnsi="Times New Roman"/>
          <w:color w:val="000000"/>
          <w:sz w:val="24"/>
          <w:lang w:val="en-GB"/>
        </w:rPr>
        <w:t>(Oluwole,1992)</w:t>
      </w:r>
      <w:r w:rsidRPr="00EC5FB6">
        <w:rPr>
          <w:rFonts w:ascii="Times New Roman" w:hAnsi="Times New Roman"/>
          <w:color w:val="000000"/>
          <w:sz w:val="24"/>
          <w:lang w:val="en-GB"/>
        </w:rPr>
        <w:t xml:space="preserve">. It encourages man to accept things as they occur without any arguments, questions, or alluding cause(s) of events to wickedness or moral responsibilities. </w:t>
      </w:r>
      <w:r w:rsidR="00E859B2" w:rsidRPr="00EC5FB6">
        <w:rPr>
          <w:rFonts w:ascii="Times New Roman" w:hAnsi="Times New Roman"/>
          <w:color w:val="000000"/>
          <w:sz w:val="24"/>
          <w:lang w:val="en-GB"/>
        </w:rPr>
        <w:t>To a fatalist</w:t>
      </w:r>
      <w:r w:rsidRPr="00EC5FB6">
        <w:rPr>
          <w:rFonts w:ascii="Times New Roman" w:hAnsi="Times New Roman"/>
          <w:color w:val="000000"/>
          <w:sz w:val="24"/>
          <w:lang w:val="en-GB"/>
        </w:rPr>
        <w:t xml:space="preserve"> there is no need to struggle against what has already been determined or caused by a superior power. Oluwole interprets fatalism, as a theory, which amounts to the claim that what must occur, must occur no matter our efforts. We cannot prevent or effect the occurrence of any event. This is another way of saying that events have no human casual connection. According to Oladapo</w:t>
      </w:r>
      <w:r w:rsidR="00E859B2">
        <w:rPr>
          <w:rFonts w:ascii="Times New Roman" w:hAnsi="Times New Roman"/>
          <w:color w:val="000000"/>
          <w:sz w:val="24"/>
          <w:lang w:val="en-GB"/>
        </w:rPr>
        <w:t>(1992)</w:t>
      </w:r>
      <w:r w:rsidRPr="00EC5FB6">
        <w:rPr>
          <w:rFonts w:ascii="Times New Roman" w:hAnsi="Times New Roman"/>
          <w:color w:val="000000"/>
          <w:sz w:val="24"/>
          <w:lang w:val="en-GB"/>
        </w:rPr>
        <w:t>, fatalism contradicts moral responsibility and freedom of choice</w:t>
      </w:r>
      <w:r w:rsidRPr="00EC5FB6">
        <w:rPr>
          <w:rFonts w:ascii="Times New Roman" w:hAnsi="Times New Roman"/>
          <w:color w:val="000000"/>
          <w:sz w:val="24"/>
          <w:vertAlign w:val="superscript"/>
          <w:lang w:val="en-GB"/>
        </w:rPr>
        <w:t>41</w:t>
      </w:r>
      <w:r w:rsidRPr="00EC5FB6">
        <w:rPr>
          <w:rFonts w:ascii="Times New Roman" w:hAnsi="Times New Roman"/>
          <w:color w:val="000000"/>
          <w:sz w:val="24"/>
          <w:lang w:val="en-GB"/>
        </w:rPr>
        <w:t xml:space="preserve">. In the Yoruba religious conception of destiny discussed above one would be </w:t>
      </w:r>
      <w:r w:rsidRPr="00EC5FB6">
        <w:rPr>
          <w:rFonts w:ascii="Times New Roman" w:hAnsi="Times New Roman"/>
          <w:color w:val="000000"/>
          <w:sz w:val="24"/>
          <w:lang w:val="en-GB"/>
        </w:rPr>
        <w:lastRenderedPageBreak/>
        <w:t>tempted to conclude that the people are fatalists who believe that once a destiny has been sealed by Olodumare and Onibode (gate keeper) it cannot be altered. This is credibly explained in their saying such as:</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Ayan mo ogbo ogun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(that which is affixed to one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cannot be rectified with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medicine)</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Akunle gba lo wa lowo, eda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 xml:space="preserve">ko sugbon owo, </w:t>
      </w:r>
    </w:p>
    <w:p w:rsidR="00D71B9F" w:rsidRPr="003F2D79" w:rsidRDefault="00EC5FB6" w:rsidP="00D71B9F">
      <w:pPr>
        <w:pStyle w:val="BodyTextIndent"/>
        <w:spacing w:before="0" w:after="0"/>
        <w:ind w:right="749" w:firstLine="720"/>
        <w:rPr>
          <w:rFonts w:ascii="Times New Roman" w:hAnsi="Times New Roman"/>
          <w:i/>
          <w:color w:val="000000"/>
          <w:sz w:val="24"/>
          <w:lang w:val="en-GB"/>
        </w:rPr>
      </w:pPr>
      <w:r w:rsidRPr="00EC5FB6">
        <w:rPr>
          <w:rFonts w:ascii="Times New Roman" w:hAnsi="Times New Roman"/>
          <w:i/>
          <w:color w:val="000000"/>
          <w:sz w:val="24"/>
          <w:lang w:val="en-GB"/>
        </w:rPr>
        <w:t>ko sogbon omo</w:t>
      </w:r>
    </w:p>
    <w:p w:rsidR="00D71B9F" w:rsidRPr="003F2D79" w:rsidRDefault="00D71B9F" w:rsidP="00D71B9F">
      <w:pPr>
        <w:pStyle w:val="BodyTextIndent"/>
        <w:spacing w:before="0" w:after="0"/>
        <w:ind w:right="749" w:firstLine="720"/>
        <w:rPr>
          <w:rFonts w:ascii="Times New Roman" w:hAnsi="Times New Roman"/>
          <w:i/>
          <w:color w:val="000000"/>
          <w:sz w:val="24"/>
          <w:lang w:val="en-GB"/>
        </w:rPr>
      </w:pP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 xml:space="preserve">(That which is chosen kneeling is </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what is the creature holds)</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There is no other means of possessing money.</w:t>
      </w:r>
    </w:p>
    <w:p w:rsidR="00D71B9F" w:rsidRPr="003F2D79" w:rsidRDefault="00EC5FB6" w:rsidP="00D71B9F">
      <w:pPr>
        <w:pStyle w:val="BodyTextIndent"/>
        <w:spacing w:before="0" w:after="0"/>
        <w:ind w:right="749" w:firstLine="720"/>
        <w:rPr>
          <w:rFonts w:ascii="Times New Roman" w:hAnsi="Times New Roman"/>
          <w:color w:val="000000"/>
          <w:sz w:val="24"/>
          <w:lang w:val="en-GB"/>
        </w:rPr>
      </w:pPr>
      <w:r w:rsidRPr="00EC5FB6">
        <w:rPr>
          <w:rFonts w:ascii="Times New Roman" w:hAnsi="Times New Roman"/>
          <w:color w:val="000000"/>
          <w:sz w:val="24"/>
          <w:lang w:val="en-GB"/>
        </w:rPr>
        <w:t>There is no other means of possessing children</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Oluwole</w:t>
      </w:r>
      <w:r w:rsidR="00E859B2">
        <w:rPr>
          <w:rFonts w:ascii="Times New Roman" w:hAnsi="Times New Roman"/>
          <w:color w:val="000000"/>
          <w:sz w:val="24"/>
          <w:lang w:val="en-GB"/>
        </w:rPr>
        <w:t>(1992)</w:t>
      </w:r>
      <w:r w:rsidRPr="00EC5FB6">
        <w:rPr>
          <w:rFonts w:ascii="Times New Roman" w:hAnsi="Times New Roman"/>
          <w:color w:val="000000"/>
          <w:sz w:val="24"/>
          <w:lang w:val="en-GB"/>
        </w:rPr>
        <w:t xml:space="preserve"> argues that the Yoruba are fatalistic and gives an example thus: x was told he would die of water. He determines neither to swim nor even go near water, X takes a sip of water at home, has hiccup and dies. He has been killed by water.</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The above will suggest that “</w:t>
      </w:r>
      <w:r w:rsidRPr="00EC5FB6">
        <w:rPr>
          <w:rFonts w:ascii="Times New Roman" w:hAnsi="Times New Roman"/>
          <w:i/>
          <w:color w:val="000000"/>
          <w:sz w:val="24"/>
          <w:lang w:val="en-GB"/>
        </w:rPr>
        <w:t>what will be will be</w:t>
      </w:r>
      <w:r w:rsidRPr="00EC5FB6">
        <w:rPr>
          <w:rFonts w:ascii="Times New Roman" w:hAnsi="Times New Roman"/>
          <w:color w:val="000000"/>
          <w:sz w:val="24"/>
          <w:lang w:val="en-GB"/>
        </w:rPr>
        <w:t xml:space="preserve">”. However, it could be argued that the average Yoruba person cannot be rightly called a fatalist since man can still re-open the issue of the contents of his predetermined destiny through consultation with Orunmila and offering of sacrifices to his </w:t>
      </w:r>
      <w:r w:rsidRPr="00EC5FB6">
        <w:rPr>
          <w:rFonts w:ascii="Times New Roman" w:hAnsi="Times New Roman"/>
          <w:i/>
          <w:color w:val="000000"/>
          <w:sz w:val="24"/>
          <w:lang w:val="en-GB"/>
        </w:rPr>
        <w:t>ori</w:t>
      </w:r>
      <w:r w:rsidRPr="00EC5FB6">
        <w:rPr>
          <w:rFonts w:ascii="Times New Roman" w:hAnsi="Times New Roman"/>
          <w:color w:val="000000"/>
          <w:sz w:val="24"/>
          <w:lang w:val="en-GB"/>
        </w:rPr>
        <w:t xml:space="preserve"> (destiny</w:t>
      </w:r>
      <w:r w:rsidR="00827F0B">
        <w:rPr>
          <w:rFonts w:ascii="Times New Roman" w:hAnsi="Times New Roman"/>
          <w:color w:val="000000"/>
          <w:sz w:val="24"/>
          <w:lang w:val="en-GB"/>
        </w:rPr>
        <w:t>)</w:t>
      </w:r>
      <w:r w:rsidRPr="00EC5FB6">
        <w:rPr>
          <w:rFonts w:ascii="Times New Roman" w:hAnsi="Times New Roman"/>
          <w:color w:val="000000"/>
          <w:sz w:val="24"/>
          <w:lang w:val="en-GB"/>
        </w:rPr>
        <w:t xml:space="preserve">. The fact that evil ones or wicked ones could change the course of one’s predetermined destiny also calls to question the issue of fatalism in Yoruba religion and philosophy. The dialogue earlier cited between an Ifa priest and a suppliant is a good pointer to the efforts of man to enhance or change his destiny on earth. Also, in </w:t>
      </w:r>
      <w:r w:rsidRPr="00EC5FB6">
        <w:rPr>
          <w:rFonts w:ascii="Times New Roman" w:hAnsi="Times New Roman"/>
          <w:i/>
          <w:color w:val="000000"/>
          <w:sz w:val="24"/>
          <w:lang w:val="en-GB"/>
        </w:rPr>
        <w:t>Odu Ifa</w:t>
      </w:r>
      <w:r w:rsidRPr="00EC5FB6">
        <w:rPr>
          <w:rFonts w:ascii="Times New Roman" w:hAnsi="Times New Roman"/>
          <w:color w:val="000000"/>
          <w:sz w:val="24"/>
          <w:lang w:val="en-GB"/>
        </w:rPr>
        <w:t xml:space="preserve"> cited above (for example, </w:t>
      </w:r>
      <w:r w:rsidRPr="00EC5FB6">
        <w:rPr>
          <w:rFonts w:ascii="Times New Roman" w:hAnsi="Times New Roman"/>
          <w:i/>
          <w:color w:val="000000"/>
          <w:sz w:val="24"/>
          <w:lang w:val="en-GB"/>
        </w:rPr>
        <w:t>Ogbe edi, Ogbe Ogunda, Ogbe Ate</w:t>
      </w:r>
      <w:r w:rsidRPr="00EC5FB6">
        <w:rPr>
          <w:rFonts w:ascii="Times New Roman" w:hAnsi="Times New Roman"/>
          <w:color w:val="000000"/>
          <w:sz w:val="24"/>
          <w:lang w:val="en-GB"/>
        </w:rPr>
        <w:t>, among others) we observe that destiny can be influenced or altered.</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A critical appraisal of fatalism as a doctrine shows its compatibility with the doctrine of determinism. This negates the principle of hard work and encourages indolence. In the Yoruba religion man is encouraged to be industrious in order to achieve success in his sojourn on earth. Even where the content of one’s destiny is known in </w:t>
      </w:r>
      <w:r w:rsidR="00D26803" w:rsidRPr="003F2D79">
        <w:rPr>
          <w:rFonts w:ascii="Times New Roman" w:hAnsi="Times New Roman"/>
          <w:color w:val="000000"/>
          <w:sz w:val="24"/>
          <w:lang w:val="en-GB"/>
        </w:rPr>
        <w:t>Yoruba land</w:t>
      </w:r>
      <w:r w:rsidRPr="00EC5FB6">
        <w:rPr>
          <w:rFonts w:ascii="Times New Roman" w:hAnsi="Times New Roman"/>
          <w:color w:val="000000"/>
          <w:sz w:val="24"/>
          <w:lang w:val="en-GB"/>
        </w:rPr>
        <w:t>, whether good or bad, the personage is encouraged to continue to work hard to sustain and preserve his good destiny or to change the bad course to a more favourable course. To the Yoruba people indolence and laziness are not encouraged. In fact, it is often said that:</w:t>
      </w:r>
    </w:p>
    <w:p w:rsidR="00D71B9F" w:rsidRPr="003F2D79" w:rsidRDefault="00EC5FB6" w:rsidP="00D71B9F">
      <w:pPr>
        <w:pStyle w:val="BodyTextIndent"/>
        <w:spacing w:before="0" w:after="0"/>
        <w:ind w:left="2160" w:right="749" w:firstLine="720"/>
        <w:rPr>
          <w:rFonts w:ascii="Times New Roman" w:hAnsi="Times New Roman"/>
          <w:i/>
          <w:color w:val="000000"/>
          <w:sz w:val="24"/>
          <w:lang w:val="en-GB"/>
        </w:rPr>
      </w:pPr>
      <w:r w:rsidRPr="00EC5FB6">
        <w:rPr>
          <w:rFonts w:ascii="Times New Roman" w:hAnsi="Times New Roman"/>
          <w:i/>
          <w:color w:val="000000"/>
          <w:sz w:val="24"/>
          <w:lang w:val="en-GB"/>
        </w:rPr>
        <w:lastRenderedPageBreak/>
        <w:t>Ise lo ogun ise</w:t>
      </w:r>
    </w:p>
    <w:p w:rsidR="00D71B9F" w:rsidRPr="003F2D79" w:rsidRDefault="00EC5FB6" w:rsidP="00D71B9F">
      <w:pPr>
        <w:pStyle w:val="BodyTextIndent"/>
        <w:spacing w:before="0" w:after="0"/>
        <w:ind w:left="2160" w:right="749" w:firstLine="720"/>
        <w:rPr>
          <w:rFonts w:ascii="Times New Roman" w:hAnsi="Times New Roman"/>
          <w:i/>
          <w:color w:val="000000"/>
          <w:sz w:val="24"/>
          <w:lang w:val="en-GB"/>
        </w:rPr>
      </w:pPr>
      <w:r w:rsidRPr="00EC5FB6">
        <w:rPr>
          <w:rFonts w:ascii="Times New Roman" w:hAnsi="Times New Roman"/>
          <w:i/>
          <w:color w:val="000000"/>
          <w:sz w:val="24"/>
          <w:lang w:val="en-GB"/>
        </w:rPr>
        <w:t>Ise la fi di eni gi ga</w:t>
      </w:r>
    </w:p>
    <w:p w:rsidR="00D71B9F" w:rsidRPr="003F2D79" w:rsidRDefault="00EC5FB6" w:rsidP="00D71B9F">
      <w:pPr>
        <w:pStyle w:val="BodyTextIndent"/>
        <w:spacing w:before="0" w:after="0"/>
        <w:ind w:left="2160" w:right="749" w:firstLine="720"/>
        <w:rPr>
          <w:rFonts w:ascii="Times New Roman" w:hAnsi="Times New Roman"/>
          <w:i/>
          <w:color w:val="000000"/>
          <w:sz w:val="24"/>
          <w:lang w:val="en-GB"/>
        </w:rPr>
      </w:pPr>
      <w:r w:rsidRPr="00EC5FB6">
        <w:rPr>
          <w:rFonts w:ascii="Times New Roman" w:hAnsi="Times New Roman"/>
          <w:i/>
          <w:color w:val="000000"/>
          <w:sz w:val="24"/>
          <w:lang w:val="en-GB"/>
        </w:rPr>
        <w:t>Bi a ko ba ni ise lowo</w:t>
      </w:r>
    </w:p>
    <w:p w:rsidR="00D71B9F" w:rsidRPr="003F2D79" w:rsidRDefault="00EC5FB6" w:rsidP="00D71B9F">
      <w:pPr>
        <w:pStyle w:val="BodyTextIndent"/>
        <w:spacing w:before="0" w:after="0"/>
        <w:ind w:left="2160" w:right="749" w:firstLine="720"/>
        <w:rPr>
          <w:rFonts w:ascii="Times New Roman" w:hAnsi="Times New Roman"/>
          <w:i/>
          <w:color w:val="000000"/>
          <w:sz w:val="24"/>
          <w:lang w:val="en-GB"/>
        </w:rPr>
      </w:pPr>
      <w:r w:rsidRPr="00EC5FB6">
        <w:rPr>
          <w:rFonts w:ascii="Times New Roman" w:hAnsi="Times New Roman"/>
          <w:i/>
          <w:color w:val="000000"/>
          <w:sz w:val="24"/>
          <w:lang w:val="en-GB"/>
        </w:rPr>
        <w:t>Bi ole la’n ri</w:t>
      </w:r>
    </w:p>
    <w:p w:rsidR="00D71B9F" w:rsidRPr="003F2D79" w:rsidRDefault="00EC5FB6" w:rsidP="00D71B9F">
      <w:pPr>
        <w:pStyle w:val="BodyTextIndent"/>
        <w:spacing w:before="0" w:after="0"/>
        <w:ind w:left="2160" w:right="749" w:firstLine="720"/>
        <w:rPr>
          <w:rFonts w:ascii="Times New Roman" w:hAnsi="Times New Roman"/>
          <w:i/>
          <w:color w:val="000000"/>
          <w:sz w:val="24"/>
          <w:lang w:val="en-GB"/>
        </w:rPr>
      </w:pPr>
      <w:r w:rsidRPr="00EC5FB6">
        <w:rPr>
          <w:rFonts w:ascii="Times New Roman" w:hAnsi="Times New Roman"/>
          <w:i/>
          <w:color w:val="000000"/>
          <w:sz w:val="24"/>
          <w:lang w:val="en-GB"/>
        </w:rPr>
        <w:t>Bi a ba ri eni gbe kele</w:t>
      </w:r>
    </w:p>
    <w:p w:rsidR="00D71B9F" w:rsidRPr="003F2D79" w:rsidRDefault="00EC5FB6" w:rsidP="00D71B9F">
      <w:pPr>
        <w:pStyle w:val="BodyTextIndent"/>
        <w:spacing w:before="0" w:after="0"/>
        <w:ind w:left="2160" w:right="749" w:firstLine="720"/>
        <w:rPr>
          <w:rFonts w:ascii="Times New Roman" w:hAnsi="Times New Roman"/>
          <w:i/>
          <w:color w:val="000000"/>
          <w:sz w:val="24"/>
          <w:lang w:val="en-GB"/>
        </w:rPr>
      </w:pPr>
      <w:r w:rsidRPr="00EC5FB6">
        <w:rPr>
          <w:rFonts w:ascii="Times New Roman" w:hAnsi="Times New Roman"/>
          <w:i/>
          <w:color w:val="000000"/>
          <w:sz w:val="24"/>
          <w:lang w:val="en-GB"/>
        </w:rPr>
        <w:t>Ka te ra mo ise eni…</w:t>
      </w:r>
    </w:p>
    <w:p w:rsidR="00D71B9F" w:rsidRPr="003F2D79" w:rsidRDefault="00D71B9F" w:rsidP="00D71B9F">
      <w:pPr>
        <w:pStyle w:val="BodyTextIndent"/>
        <w:spacing w:before="0" w:after="0"/>
        <w:ind w:left="2160" w:right="749" w:firstLine="720"/>
        <w:rPr>
          <w:rFonts w:ascii="Times New Roman" w:hAnsi="Times New Roman"/>
          <w:color w:val="000000"/>
          <w:sz w:val="24"/>
          <w:lang w:val="en-GB"/>
        </w:rPr>
      </w:pPr>
    </w:p>
    <w:p w:rsidR="00D71B9F" w:rsidRPr="003F2D79" w:rsidRDefault="00EC5FB6" w:rsidP="00D71B9F">
      <w:pPr>
        <w:pStyle w:val="BodyTextIndent"/>
        <w:spacing w:before="0" w:after="0"/>
        <w:ind w:left="2160" w:right="749" w:firstLine="720"/>
        <w:rPr>
          <w:rFonts w:ascii="Times New Roman" w:hAnsi="Times New Roman"/>
          <w:color w:val="000000"/>
          <w:sz w:val="24"/>
          <w:lang w:val="en-GB"/>
        </w:rPr>
      </w:pPr>
      <w:r w:rsidRPr="00EC5FB6">
        <w:rPr>
          <w:rFonts w:ascii="Times New Roman" w:hAnsi="Times New Roman"/>
          <w:color w:val="000000"/>
          <w:sz w:val="24"/>
          <w:lang w:val="en-GB"/>
        </w:rPr>
        <w:t>Work is the medicine of poverty</w:t>
      </w:r>
    </w:p>
    <w:p w:rsidR="00D71B9F" w:rsidRPr="003F2D79" w:rsidRDefault="00EC5FB6" w:rsidP="00D71B9F">
      <w:pPr>
        <w:pStyle w:val="BodyTextIndent"/>
        <w:spacing w:before="0" w:after="0"/>
        <w:ind w:left="2160" w:right="749" w:firstLine="720"/>
        <w:rPr>
          <w:rFonts w:ascii="Times New Roman" w:hAnsi="Times New Roman"/>
          <w:color w:val="000000"/>
          <w:sz w:val="24"/>
          <w:lang w:val="en-GB"/>
        </w:rPr>
      </w:pPr>
      <w:r w:rsidRPr="00EC5FB6">
        <w:rPr>
          <w:rFonts w:ascii="Times New Roman" w:hAnsi="Times New Roman"/>
          <w:color w:val="000000"/>
          <w:sz w:val="24"/>
          <w:lang w:val="en-GB"/>
        </w:rPr>
        <w:t>Work will make one prosper</w:t>
      </w:r>
    </w:p>
    <w:p w:rsidR="00D71B9F" w:rsidRPr="003F2D79" w:rsidRDefault="00EC5FB6" w:rsidP="00D71B9F">
      <w:pPr>
        <w:pStyle w:val="BodyTextIndent"/>
        <w:spacing w:before="0" w:after="0"/>
        <w:ind w:left="2160" w:right="749" w:firstLine="720"/>
        <w:rPr>
          <w:rFonts w:ascii="Times New Roman" w:hAnsi="Times New Roman"/>
          <w:color w:val="000000"/>
          <w:sz w:val="24"/>
          <w:lang w:val="en-GB"/>
        </w:rPr>
      </w:pPr>
      <w:r w:rsidRPr="00EC5FB6">
        <w:rPr>
          <w:rFonts w:ascii="Times New Roman" w:hAnsi="Times New Roman"/>
          <w:color w:val="000000"/>
          <w:sz w:val="24"/>
          <w:lang w:val="en-GB"/>
        </w:rPr>
        <w:t>Without work, we look like a lazy man</w:t>
      </w:r>
    </w:p>
    <w:p w:rsidR="00D71B9F" w:rsidRPr="003F2D79" w:rsidRDefault="00EC5FB6" w:rsidP="00D71B9F">
      <w:pPr>
        <w:pStyle w:val="BodyTextIndent"/>
        <w:spacing w:before="0" w:after="0"/>
        <w:ind w:left="2160" w:right="749" w:firstLine="720"/>
        <w:rPr>
          <w:rFonts w:ascii="Times New Roman" w:hAnsi="Times New Roman"/>
          <w:color w:val="000000"/>
          <w:sz w:val="24"/>
          <w:lang w:val="en-GB"/>
        </w:rPr>
      </w:pPr>
      <w:r w:rsidRPr="00EC5FB6">
        <w:rPr>
          <w:rFonts w:ascii="Times New Roman" w:hAnsi="Times New Roman"/>
          <w:color w:val="000000"/>
          <w:sz w:val="24"/>
          <w:lang w:val="en-GB"/>
        </w:rPr>
        <w:t>Without any one to rely upon</w:t>
      </w:r>
    </w:p>
    <w:p w:rsidR="00D71B9F" w:rsidRPr="003F2D79" w:rsidRDefault="00EC5FB6" w:rsidP="00D71B9F">
      <w:pPr>
        <w:pStyle w:val="BodyTextIndent"/>
        <w:spacing w:before="0" w:after="0" w:line="360" w:lineRule="auto"/>
        <w:ind w:left="2160" w:right="749" w:firstLine="720"/>
        <w:rPr>
          <w:rFonts w:ascii="Times New Roman" w:hAnsi="Times New Roman"/>
          <w:i/>
          <w:color w:val="000000"/>
          <w:sz w:val="24"/>
          <w:lang w:val="en-GB"/>
        </w:rPr>
      </w:pPr>
      <w:r w:rsidRPr="00EC5FB6">
        <w:rPr>
          <w:rFonts w:ascii="Times New Roman" w:hAnsi="Times New Roman"/>
          <w:color w:val="000000"/>
          <w:sz w:val="24"/>
          <w:lang w:val="en-GB"/>
        </w:rPr>
        <w:t>We should always work hard.</w:t>
      </w:r>
    </w:p>
    <w:p w:rsidR="00D71B9F" w:rsidRPr="003F2D79" w:rsidRDefault="00EC5FB6" w:rsidP="002556B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color w:val="000000"/>
          <w:sz w:val="24"/>
          <w:lang w:val="en-GB"/>
        </w:rPr>
        <w:t xml:space="preserve">Although a </w:t>
      </w:r>
      <w:r w:rsidR="00827F0B" w:rsidRPr="00EC5FB6">
        <w:rPr>
          <w:rFonts w:ascii="Times New Roman" w:hAnsi="Times New Roman"/>
          <w:color w:val="000000"/>
          <w:sz w:val="24"/>
          <w:lang w:val="en-GB"/>
        </w:rPr>
        <w:t>Yoruba man</w:t>
      </w:r>
      <w:r w:rsidRPr="00EC5FB6">
        <w:rPr>
          <w:rFonts w:ascii="Times New Roman" w:hAnsi="Times New Roman"/>
          <w:color w:val="000000"/>
          <w:sz w:val="24"/>
          <w:lang w:val="en-GB"/>
        </w:rPr>
        <w:t xml:space="preserve"> is always ready to attribute his ill-fortune to his destiny but he will explain his struggle and efforts to attain success even when this seems impossible. </w:t>
      </w:r>
    </w:p>
    <w:p w:rsidR="00D71B9F" w:rsidRPr="003F2D79" w:rsidRDefault="00D71B9F" w:rsidP="00827F0B">
      <w:pPr>
        <w:pStyle w:val="BodyTextIndent"/>
        <w:spacing w:before="120" w:after="120" w:line="360" w:lineRule="auto"/>
        <w:ind w:left="0"/>
        <w:rPr>
          <w:rFonts w:ascii="Times New Roman" w:hAnsi="Times New Roman"/>
          <w:color w:val="000000"/>
          <w:sz w:val="24"/>
          <w:lang w:val="en-GB"/>
        </w:rPr>
      </w:pPr>
    </w:p>
    <w:p w:rsidR="00B45D1F" w:rsidRDefault="00E859B2" w:rsidP="00B45D1F">
      <w:pPr>
        <w:pStyle w:val="BodyTextIndent"/>
        <w:spacing w:before="120" w:after="120" w:line="360" w:lineRule="auto"/>
        <w:ind w:left="0" w:firstLine="720"/>
        <w:rPr>
          <w:rFonts w:ascii="Times New Roman" w:hAnsi="Times New Roman"/>
          <w:color w:val="000000"/>
          <w:sz w:val="24"/>
          <w:lang w:val="en-GB"/>
        </w:rPr>
      </w:pPr>
      <w:r>
        <w:rPr>
          <w:rFonts w:ascii="Times New Roman" w:hAnsi="Times New Roman"/>
          <w:color w:val="000000"/>
          <w:sz w:val="24"/>
          <w:lang w:val="en-GB"/>
        </w:rPr>
        <w:t>In our discussion so far,</w:t>
      </w:r>
      <w:r w:rsidR="00EC5FB6" w:rsidRPr="00EC5FB6">
        <w:rPr>
          <w:rFonts w:ascii="Times New Roman" w:hAnsi="Times New Roman"/>
          <w:color w:val="000000"/>
          <w:sz w:val="24"/>
          <w:lang w:val="en-GB"/>
        </w:rPr>
        <w:t xml:space="preserve"> we have observed that the Yoruba concept of man is centred on the first cause of all beings, Olodumare, who is the origin and source of all creatures. Having created man, all necessary elements that will make his earth sojourn meaningful were placed at his disposal. However due to sin, man fell out with his creator and the concept of punishment and reward set in. Man can be morally praised or condemned based on his character. This is premised on the fact that he is a free agent that can choose to do good at the expense of evil to better his lot on earth and make his hereafter/after life worthwhile in heaven (</w:t>
      </w:r>
      <w:r w:rsidR="00EC5FB6" w:rsidRPr="00EC5FB6">
        <w:rPr>
          <w:rFonts w:ascii="Times New Roman" w:hAnsi="Times New Roman"/>
          <w:i/>
          <w:color w:val="000000"/>
          <w:sz w:val="24"/>
          <w:lang w:val="en-GB"/>
        </w:rPr>
        <w:t>orun rere</w:t>
      </w:r>
      <w:r w:rsidR="00EC5FB6" w:rsidRPr="00EC5FB6">
        <w:rPr>
          <w:rFonts w:ascii="Times New Roman" w:hAnsi="Times New Roman"/>
          <w:color w:val="000000"/>
          <w:sz w:val="24"/>
          <w:lang w:val="en-GB"/>
        </w:rPr>
        <w:t xml:space="preserve">). This can only be achieved if man is free to do or act according to his will. In spite of this freedom, a paradox is noticed when we consider the fact that the Yoruba people are determinists. But the kind of determinism they preach is compatible with freewill (libertarianism) which is philosophically considered to be the opposite of determinism. </w:t>
      </w:r>
      <w:r w:rsidR="00B143BA">
        <w:rPr>
          <w:rFonts w:ascii="Times New Roman" w:hAnsi="Times New Roman"/>
          <w:color w:val="000000"/>
          <w:sz w:val="24"/>
          <w:lang w:val="en-GB"/>
        </w:rPr>
        <w:t xml:space="preserve">The question </w:t>
      </w:r>
      <w:r w:rsidR="00827F0B">
        <w:rPr>
          <w:rFonts w:ascii="Times New Roman" w:hAnsi="Times New Roman"/>
          <w:color w:val="000000"/>
          <w:sz w:val="24"/>
          <w:lang w:val="en-GB"/>
        </w:rPr>
        <w:t>here is</w:t>
      </w:r>
      <w:r w:rsidR="00B143BA">
        <w:rPr>
          <w:rFonts w:ascii="Times New Roman" w:hAnsi="Times New Roman"/>
          <w:color w:val="000000"/>
          <w:sz w:val="24"/>
          <w:lang w:val="en-GB"/>
        </w:rPr>
        <w:t>;</w:t>
      </w:r>
      <w:r w:rsidR="00827F0B">
        <w:rPr>
          <w:rFonts w:ascii="Times New Roman" w:hAnsi="Times New Roman"/>
          <w:color w:val="000000"/>
          <w:sz w:val="24"/>
          <w:lang w:val="en-GB"/>
        </w:rPr>
        <w:t xml:space="preserve"> what has Esu got to do with human and societal morality?</w:t>
      </w:r>
      <w:r w:rsidR="00B143BA">
        <w:rPr>
          <w:rFonts w:ascii="Times New Roman" w:hAnsi="Times New Roman"/>
          <w:color w:val="000000"/>
          <w:sz w:val="24"/>
          <w:lang w:val="en-GB"/>
        </w:rPr>
        <w:t xml:space="preserve"> </w:t>
      </w:r>
      <w:r w:rsidR="00B143BA">
        <w:rPr>
          <w:rFonts w:ascii="Times New Roman" w:hAnsi="Times New Roman"/>
          <w:color w:val="000000"/>
          <w:sz w:val="24"/>
          <w:lang w:val="en-GB"/>
        </w:rPr>
        <w:tab/>
        <w:t>Can a corrupt officer of States and Institutions blame Esu for his misconduct(s)? My response is NO.</w:t>
      </w:r>
      <w:r w:rsidR="00827F0B">
        <w:rPr>
          <w:rFonts w:ascii="Times New Roman" w:hAnsi="Times New Roman"/>
          <w:color w:val="000000"/>
          <w:sz w:val="24"/>
          <w:lang w:val="en-GB"/>
        </w:rPr>
        <w:t xml:space="preserve"> As determined being Esu lacked the capacity to make man do evil by coercion, however human beings cannot engage in evil acts by their own volition. The basic problem here is the </w:t>
      </w:r>
      <w:r w:rsidR="003F4BD6">
        <w:rPr>
          <w:rFonts w:ascii="Times New Roman" w:hAnsi="Times New Roman"/>
          <w:color w:val="000000"/>
          <w:sz w:val="24"/>
          <w:lang w:val="en-GB"/>
        </w:rPr>
        <w:t>in</w:t>
      </w:r>
      <w:r w:rsidR="00827F0B">
        <w:rPr>
          <w:rFonts w:ascii="Times New Roman" w:hAnsi="Times New Roman"/>
          <w:color w:val="000000"/>
          <w:sz w:val="24"/>
          <w:lang w:val="en-GB"/>
        </w:rPr>
        <w:t xml:space="preserve">ability to take responsibility for our actions or inactions. Further, it is because we, as human, want to protect the attributes of </w:t>
      </w:r>
      <w:r w:rsidR="006E3158">
        <w:rPr>
          <w:rFonts w:ascii="Times New Roman" w:hAnsi="Times New Roman"/>
          <w:color w:val="000000"/>
          <w:sz w:val="24"/>
          <w:lang w:val="en-GB"/>
        </w:rPr>
        <w:t>God as the powerful, knowledgeable and caring personage.</w:t>
      </w:r>
      <w:r w:rsidR="00747808">
        <w:rPr>
          <w:rFonts w:ascii="Times New Roman" w:hAnsi="Times New Roman"/>
          <w:color w:val="000000"/>
          <w:sz w:val="24"/>
          <w:lang w:val="en-GB"/>
        </w:rPr>
        <w:t xml:space="preserve"> </w:t>
      </w:r>
      <w:r w:rsidR="00827F0B">
        <w:rPr>
          <w:rFonts w:ascii="Times New Roman" w:hAnsi="Times New Roman"/>
          <w:color w:val="000000"/>
          <w:sz w:val="24"/>
          <w:lang w:val="en-GB"/>
        </w:rPr>
        <w:t xml:space="preserve"> </w:t>
      </w:r>
      <w:r w:rsidR="00B143BA">
        <w:rPr>
          <w:rFonts w:ascii="Times New Roman" w:hAnsi="Times New Roman"/>
          <w:color w:val="000000"/>
          <w:sz w:val="24"/>
          <w:lang w:val="en-GB"/>
        </w:rPr>
        <w:t>The point am making here is that Olodumare is the cause of Evil, as creator of all things (animate or otherwise) and he should be liable for the deeds of his creatures who are also determined.</w:t>
      </w:r>
      <w:r w:rsidR="00827F0B">
        <w:rPr>
          <w:rFonts w:ascii="Times New Roman" w:hAnsi="Times New Roman"/>
          <w:color w:val="000000"/>
          <w:sz w:val="24"/>
          <w:lang w:val="en-GB"/>
        </w:rPr>
        <w:t xml:space="preserve"> </w:t>
      </w:r>
    </w:p>
    <w:p w:rsidR="006C3F9E" w:rsidRDefault="006C3F9E" w:rsidP="00B45D1F">
      <w:pPr>
        <w:pStyle w:val="BodyTextIndent"/>
        <w:spacing w:before="120" w:after="120" w:line="360" w:lineRule="auto"/>
        <w:ind w:left="0" w:firstLine="720"/>
        <w:rPr>
          <w:rFonts w:ascii="Times New Roman" w:hAnsi="Times New Roman"/>
          <w:color w:val="000000"/>
          <w:sz w:val="24"/>
          <w:lang w:val="en-GB"/>
        </w:rPr>
      </w:pPr>
    </w:p>
    <w:p w:rsidR="006C3F9E" w:rsidRPr="00322AF1" w:rsidRDefault="006C3F9E" w:rsidP="006C3F9E">
      <w:pPr>
        <w:pStyle w:val="BodyTextIndent"/>
        <w:spacing w:before="120" w:after="120" w:line="360" w:lineRule="auto"/>
        <w:ind w:left="0"/>
        <w:rPr>
          <w:rFonts w:ascii="Times New Roman" w:hAnsi="Times New Roman"/>
          <w:color w:val="000000"/>
          <w:sz w:val="24"/>
        </w:rPr>
      </w:pPr>
      <w:r w:rsidRPr="00322AF1">
        <w:rPr>
          <w:rFonts w:ascii="Times New Roman" w:hAnsi="Times New Roman"/>
          <w:color w:val="000000"/>
          <w:sz w:val="24"/>
        </w:rPr>
        <w:t xml:space="preserve">Before I move to the conclusion of this lecture, let me make out time here to appreciate my BOYS that have always been there for me through thick and thin. </w:t>
      </w:r>
      <w:r w:rsidRPr="00322AF1">
        <w:rPr>
          <w:rFonts w:ascii="Times New Roman" w:hAnsi="Times New Roman"/>
          <w:sz w:val="24"/>
        </w:rPr>
        <w:t>They have supported me in their noble way</w:t>
      </w:r>
      <w:r w:rsidR="00B143BA">
        <w:rPr>
          <w:rFonts w:ascii="Times New Roman" w:hAnsi="Times New Roman"/>
          <w:sz w:val="24"/>
        </w:rPr>
        <w:t>s</w:t>
      </w:r>
      <w:r w:rsidRPr="00322AF1">
        <w:rPr>
          <w:rFonts w:ascii="Times New Roman" w:hAnsi="Times New Roman"/>
          <w:sz w:val="24"/>
        </w:rPr>
        <w:t xml:space="preserve"> `and are still doing it not </w:t>
      </w:r>
      <w:r w:rsidR="002F38EC" w:rsidRPr="00322AF1">
        <w:rPr>
          <w:rFonts w:ascii="Times New Roman" w:hAnsi="Times New Roman"/>
          <w:sz w:val="24"/>
        </w:rPr>
        <w:t>bothered</w:t>
      </w:r>
      <w:r w:rsidRPr="00322AF1">
        <w:rPr>
          <w:rFonts w:ascii="Times New Roman" w:hAnsi="Times New Roman"/>
          <w:sz w:val="24"/>
        </w:rPr>
        <w:t xml:space="preserve"> by the toga of “OMO LAGUDA”. Dr. Shita Bey is the leader of this team. He has managed my life in such a magnificent ways that I may not have been delivering this lecture without his input. Lanre thank you. I will live by God’s grace to listen to your inaugural lecture. There are also Kolawole Adesuyi, Omolomo Tombora, Olarewaju Abaniwonda, Adeola Adejokun, Sunmbo Ogunranti, Kelechi Anunobe, Yomi Williams, Yomi Ibitade among others. In the town I have enjoyed the support of Akeem Onilegbale, Saheed Owolabi, among others. Special mention need to be made of Jubril Folorunsho(JOJO). He is the current manager of my days taking after Shita Bey. Jojo doubled and my Personal Assistant, Driver and messenger. I owe him a lot. If you must know me, please know him and be his friend. Owo Baba Ayinde, Omo Ayinde thank you. I want end this appreciation by thanking all my students present and past, who in their own noble ways have shaped my academic engagements.</w:t>
      </w:r>
    </w:p>
    <w:p w:rsidR="006C3F9E" w:rsidRDefault="006C3F9E" w:rsidP="006C3F9E">
      <w:pPr>
        <w:pStyle w:val="BodyTextIndent"/>
        <w:spacing w:before="120" w:after="120" w:line="360" w:lineRule="auto"/>
        <w:ind w:left="0"/>
        <w:rPr>
          <w:rFonts w:ascii="Times New Roman" w:hAnsi="Times New Roman"/>
          <w:b/>
          <w:color w:val="000000"/>
          <w:sz w:val="24"/>
        </w:rPr>
      </w:pPr>
    </w:p>
    <w:p w:rsidR="006C3F9E" w:rsidRPr="003F2D79" w:rsidRDefault="006C3F9E" w:rsidP="00B45D1F">
      <w:pPr>
        <w:pStyle w:val="BodyTextIndent"/>
        <w:spacing w:before="120" w:after="120" w:line="360" w:lineRule="auto"/>
        <w:ind w:left="0" w:firstLine="720"/>
        <w:rPr>
          <w:rFonts w:ascii="Times New Roman" w:hAnsi="Times New Roman"/>
          <w:b/>
          <w:color w:val="000000"/>
          <w:sz w:val="24"/>
          <w:lang w:val="en-GB"/>
        </w:rPr>
      </w:pPr>
    </w:p>
    <w:p w:rsidR="00B52165" w:rsidRPr="003F2D79" w:rsidRDefault="00EC5FB6" w:rsidP="00B52165">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b/>
          <w:color w:val="000000"/>
          <w:sz w:val="24"/>
          <w:lang w:val="en-GB"/>
        </w:rPr>
        <w:t xml:space="preserve">Conclusion </w:t>
      </w:r>
    </w:p>
    <w:p w:rsidR="00B45D1F" w:rsidRPr="003F2D79" w:rsidRDefault="00EC5FB6" w:rsidP="00B45D1F">
      <w:pPr>
        <w:pStyle w:val="BodyTextIndent"/>
        <w:spacing w:before="120" w:after="120" w:line="360" w:lineRule="auto"/>
        <w:ind w:left="0"/>
        <w:rPr>
          <w:rFonts w:ascii="Times New Roman" w:hAnsi="Times New Roman"/>
          <w:sz w:val="24"/>
          <w:lang w:val="en-GB"/>
        </w:rPr>
      </w:pPr>
      <w:r w:rsidRPr="00EC5FB6">
        <w:rPr>
          <w:rFonts w:ascii="Times New Roman" w:hAnsi="Times New Roman"/>
          <w:sz w:val="24"/>
          <w:lang w:val="en-GB"/>
        </w:rPr>
        <w:t xml:space="preserve">As stated earlier, the influx of imported religious ideologies such as Christianity and Islam to Yoruba religious space has affected the traditional conception of </w:t>
      </w:r>
      <w:r w:rsidR="00D26803" w:rsidRPr="003F2D79">
        <w:rPr>
          <w:rFonts w:ascii="Times New Roman" w:hAnsi="Times New Roman"/>
          <w:sz w:val="24"/>
          <w:lang w:val="en-GB"/>
        </w:rPr>
        <w:t>Eṣù</w:t>
      </w:r>
      <w:r w:rsidRPr="00EC5FB6">
        <w:rPr>
          <w:rFonts w:ascii="Times New Roman" w:hAnsi="Times New Roman"/>
          <w:sz w:val="24"/>
          <w:lang w:val="en-GB"/>
        </w:rPr>
        <w:t xml:space="preserve">. The pristine traditional conception of the deity as noted in Yoruba traditional religion has been abandoned and positions of Christianity and Islam on the deity have become popular. To these religions, </w:t>
      </w:r>
      <w:r w:rsidR="00D26803" w:rsidRPr="003F2D79">
        <w:rPr>
          <w:rFonts w:ascii="Times New Roman" w:hAnsi="Times New Roman"/>
          <w:sz w:val="24"/>
          <w:lang w:val="en-GB"/>
        </w:rPr>
        <w:t>Eṣù</w:t>
      </w:r>
      <w:r w:rsidRPr="00EC5FB6">
        <w:rPr>
          <w:rFonts w:ascii="Times New Roman" w:hAnsi="Times New Roman"/>
          <w:sz w:val="24"/>
          <w:lang w:val="en-GB"/>
        </w:rPr>
        <w:t xml:space="preserve"> is evil and works against the salvation plan of God for mankind.</w:t>
      </w:r>
    </w:p>
    <w:p w:rsidR="00B45D1F" w:rsidRPr="003F2D79" w:rsidRDefault="00EC5FB6" w:rsidP="00B45D1F">
      <w:pPr>
        <w:pStyle w:val="BodyTextIndent"/>
        <w:spacing w:before="120" w:after="120" w:line="360" w:lineRule="auto"/>
        <w:ind w:left="0"/>
        <w:rPr>
          <w:rFonts w:ascii="Times New Roman" w:hAnsi="Times New Roman"/>
          <w:sz w:val="24"/>
          <w:lang w:val="en-GB"/>
        </w:rPr>
      </w:pPr>
      <w:r w:rsidRPr="00EC5FB6">
        <w:rPr>
          <w:rFonts w:ascii="Times New Roman" w:hAnsi="Times New Roman"/>
          <w:sz w:val="24"/>
          <w:lang w:val="en-GB"/>
        </w:rPr>
        <w:t xml:space="preserve">He should therefore be avoided at all cost. He leads men astray and encourages them to do evil, thereby determining their negative actions and immorality. However, Yoruba Muslims and Christians are convinced that man is a determined moral agent who has come into the world to act according to the script as designed and sealed by Olodumare (God). Therefore, man cannot do otherwise since there are no alternative courses of action laid out for him. </w:t>
      </w:r>
    </w:p>
    <w:p w:rsidR="00B45D1F" w:rsidRPr="003F2D79" w:rsidRDefault="00EC5FB6" w:rsidP="00B45D1F">
      <w:pPr>
        <w:pStyle w:val="BodyTextIndent"/>
        <w:spacing w:before="120" w:after="120" w:line="360" w:lineRule="auto"/>
        <w:ind w:left="0"/>
        <w:rPr>
          <w:rFonts w:ascii="Times New Roman" w:hAnsi="Times New Roman"/>
          <w:sz w:val="24"/>
          <w:lang w:val="en-GB"/>
        </w:rPr>
      </w:pPr>
      <w:r w:rsidRPr="00EC5FB6">
        <w:rPr>
          <w:rFonts w:ascii="Times New Roman" w:hAnsi="Times New Roman"/>
          <w:sz w:val="24"/>
          <w:lang w:val="en-GB"/>
        </w:rPr>
        <w:lastRenderedPageBreak/>
        <w:t xml:space="preserve">The Yoruba concept of determinism posits a contradiction leading to a paradox for the people who conceive of </w:t>
      </w:r>
      <w:r w:rsidR="00D26803" w:rsidRPr="003F2D79">
        <w:rPr>
          <w:rFonts w:ascii="Times New Roman" w:hAnsi="Times New Roman"/>
          <w:sz w:val="24"/>
          <w:lang w:val="en-GB"/>
        </w:rPr>
        <w:t>Eṣù</w:t>
      </w:r>
      <w:r w:rsidRPr="00EC5FB6">
        <w:rPr>
          <w:rFonts w:ascii="Times New Roman" w:hAnsi="Times New Roman"/>
          <w:sz w:val="24"/>
          <w:lang w:val="en-GB"/>
        </w:rPr>
        <w:t xml:space="preserve"> as the catalyst and cause of their evil deeds. The issue here has to do with the juxtaposition of activities of </w:t>
      </w:r>
      <w:r w:rsidR="00D26803" w:rsidRPr="003F2D79">
        <w:rPr>
          <w:rFonts w:ascii="Times New Roman" w:hAnsi="Times New Roman"/>
          <w:sz w:val="24"/>
          <w:lang w:val="en-GB"/>
        </w:rPr>
        <w:t>Eṣù</w:t>
      </w:r>
      <w:r w:rsidRPr="00EC5FB6">
        <w:rPr>
          <w:rFonts w:ascii="Times New Roman" w:hAnsi="Times New Roman"/>
          <w:sz w:val="24"/>
          <w:lang w:val="en-GB"/>
        </w:rPr>
        <w:t xml:space="preserve"> (a creature of Olodumare) and immoral actions/ inactions of man leading to the popular dictum among Yoruba people today— </w:t>
      </w:r>
      <w:r w:rsidR="00D26803" w:rsidRPr="003F2D79">
        <w:rPr>
          <w:rFonts w:ascii="Times New Roman" w:hAnsi="Times New Roman"/>
          <w:i/>
          <w:iCs w:val="0"/>
          <w:sz w:val="24"/>
          <w:lang w:val="en-GB"/>
        </w:rPr>
        <w:t>Eṣù</w:t>
      </w:r>
      <w:r w:rsidRPr="00EC5FB6">
        <w:rPr>
          <w:rFonts w:ascii="Times New Roman" w:hAnsi="Times New Roman"/>
          <w:i/>
          <w:iCs w:val="0"/>
          <w:sz w:val="24"/>
          <w:lang w:val="en-GB"/>
        </w:rPr>
        <w:t xml:space="preserve"> loun se mi </w:t>
      </w:r>
      <w:r w:rsidRPr="00EC5FB6">
        <w:rPr>
          <w:rFonts w:ascii="Times New Roman" w:hAnsi="Times New Roman"/>
          <w:sz w:val="24"/>
          <w:lang w:val="en-GB"/>
        </w:rPr>
        <w:t xml:space="preserve">or </w:t>
      </w:r>
      <w:r w:rsidR="00D26803" w:rsidRPr="003F2D79">
        <w:rPr>
          <w:rFonts w:ascii="Times New Roman" w:hAnsi="Times New Roman"/>
          <w:i/>
          <w:iCs w:val="0"/>
          <w:sz w:val="24"/>
          <w:lang w:val="en-GB"/>
        </w:rPr>
        <w:t>Eṣù</w:t>
      </w:r>
      <w:r w:rsidRPr="00EC5FB6">
        <w:rPr>
          <w:rFonts w:ascii="Times New Roman" w:hAnsi="Times New Roman"/>
          <w:i/>
          <w:iCs w:val="0"/>
          <w:sz w:val="24"/>
          <w:lang w:val="en-GB"/>
        </w:rPr>
        <w:t xml:space="preserve"> loun ti mi </w:t>
      </w:r>
      <w:r w:rsidRPr="00EC5FB6">
        <w:rPr>
          <w:rFonts w:ascii="Times New Roman" w:hAnsi="Times New Roman"/>
          <w:sz w:val="24"/>
          <w:lang w:val="en-GB"/>
        </w:rPr>
        <w:t xml:space="preserve">(it is </w:t>
      </w:r>
      <w:r w:rsidR="00D26803" w:rsidRPr="003F2D79">
        <w:rPr>
          <w:rFonts w:ascii="Times New Roman" w:hAnsi="Times New Roman"/>
          <w:sz w:val="24"/>
          <w:lang w:val="en-GB"/>
        </w:rPr>
        <w:t>Eṣù</w:t>
      </w:r>
      <w:r w:rsidRPr="00EC5FB6">
        <w:rPr>
          <w:rFonts w:ascii="Times New Roman" w:hAnsi="Times New Roman"/>
          <w:sz w:val="24"/>
          <w:lang w:val="en-GB"/>
        </w:rPr>
        <w:t xml:space="preserve"> that caused my actions/ </w:t>
      </w:r>
      <w:r w:rsidR="00D26803" w:rsidRPr="003F2D79">
        <w:rPr>
          <w:rFonts w:ascii="Times New Roman" w:hAnsi="Times New Roman"/>
          <w:sz w:val="24"/>
          <w:lang w:val="en-GB"/>
        </w:rPr>
        <w:t>Eṣù</w:t>
      </w:r>
      <w:r w:rsidRPr="00EC5FB6">
        <w:rPr>
          <w:rFonts w:ascii="Times New Roman" w:hAnsi="Times New Roman"/>
          <w:sz w:val="24"/>
          <w:lang w:val="en-GB"/>
        </w:rPr>
        <w:t xml:space="preserve"> propelled me into action). </w:t>
      </w:r>
    </w:p>
    <w:p w:rsidR="00C530C0" w:rsidRPr="003F2D79" w:rsidRDefault="00EC5FB6" w:rsidP="00B45D1F">
      <w:pPr>
        <w:pStyle w:val="BodyTextIndent"/>
        <w:spacing w:before="120" w:after="120" w:line="360" w:lineRule="auto"/>
        <w:ind w:left="0"/>
        <w:rPr>
          <w:rFonts w:ascii="Times New Roman" w:hAnsi="Times New Roman"/>
          <w:color w:val="000000"/>
          <w:sz w:val="24"/>
          <w:lang w:val="en-GB"/>
        </w:rPr>
      </w:pPr>
      <w:r w:rsidRPr="00EC5FB6">
        <w:rPr>
          <w:rFonts w:ascii="Times New Roman" w:hAnsi="Times New Roman"/>
          <w:sz w:val="24"/>
          <w:lang w:val="en-GB"/>
        </w:rPr>
        <w:t xml:space="preserve">They even place their evil and immoral activities at the door step of </w:t>
      </w:r>
      <w:r w:rsidR="00D26803" w:rsidRPr="003F2D79">
        <w:rPr>
          <w:rFonts w:ascii="Times New Roman" w:hAnsi="Times New Roman"/>
          <w:sz w:val="24"/>
          <w:lang w:val="en-GB"/>
        </w:rPr>
        <w:t>Eṣù</w:t>
      </w:r>
      <w:r w:rsidRPr="00EC5FB6">
        <w:rPr>
          <w:rFonts w:ascii="Times New Roman" w:hAnsi="Times New Roman"/>
          <w:sz w:val="24"/>
          <w:lang w:val="en-GB"/>
        </w:rPr>
        <w:t xml:space="preserve"> with the saying </w:t>
      </w:r>
      <w:r w:rsidRPr="00EC5FB6">
        <w:rPr>
          <w:rFonts w:ascii="Times New Roman" w:hAnsi="Times New Roman"/>
          <w:i/>
          <w:iCs w:val="0"/>
          <w:sz w:val="24"/>
          <w:lang w:val="en-GB"/>
        </w:rPr>
        <w:t xml:space="preserve">Ise </w:t>
      </w:r>
      <w:r w:rsidR="00D26803" w:rsidRPr="003F2D79">
        <w:rPr>
          <w:rFonts w:ascii="Times New Roman" w:hAnsi="Times New Roman"/>
          <w:i/>
          <w:iCs w:val="0"/>
          <w:sz w:val="24"/>
          <w:lang w:val="en-GB"/>
        </w:rPr>
        <w:t>Eṣù</w:t>
      </w:r>
      <w:r w:rsidRPr="00EC5FB6">
        <w:rPr>
          <w:rFonts w:ascii="Times New Roman" w:hAnsi="Times New Roman"/>
          <w:i/>
          <w:iCs w:val="0"/>
          <w:sz w:val="24"/>
          <w:lang w:val="en-GB"/>
        </w:rPr>
        <w:t xml:space="preserve"> ni </w:t>
      </w:r>
      <w:r w:rsidRPr="00EC5FB6">
        <w:rPr>
          <w:rFonts w:ascii="Times New Roman" w:hAnsi="Times New Roman"/>
          <w:sz w:val="24"/>
          <w:lang w:val="en-GB"/>
        </w:rPr>
        <w:t xml:space="preserve">(It is the work of </w:t>
      </w:r>
      <w:r w:rsidR="00D26803" w:rsidRPr="003F2D79">
        <w:rPr>
          <w:rFonts w:ascii="Times New Roman" w:hAnsi="Times New Roman"/>
          <w:sz w:val="24"/>
          <w:lang w:val="en-GB"/>
        </w:rPr>
        <w:t>Eṣù</w:t>
      </w:r>
      <w:r w:rsidRPr="00EC5FB6">
        <w:rPr>
          <w:rFonts w:ascii="Times New Roman" w:hAnsi="Times New Roman"/>
          <w:sz w:val="24"/>
          <w:lang w:val="en-GB"/>
        </w:rPr>
        <w:t xml:space="preserve">). It provides a challenge for the conception of </w:t>
      </w:r>
      <w:r w:rsidR="00D26803" w:rsidRPr="003F2D79">
        <w:rPr>
          <w:rFonts w:ascii="Times New Roman" w:hAnsi="Times New Roman"/>
          <w:sz w:val="24"/>
          <w:lang w:val="en-GB"/>
        </w:rPr>
        <w:t>Eṣù</w:t>
      </w:r>
      <w:r w:rsidRPr="00EC5FB6">
        <w:rPr>
          <w:rFonts w:ascii="Times New Roman" w:hAnsi="Times New Roman"/>
          <w:sz w:val="24"/>
          <w:lang w:val="en-GB"/>
        </w:rPr>
        <w:t xml:space="preserve"> in pristine Yoruba religion. The Yoruba in their traditional religion are not bothered about the occurrence of evil. To them what is evil now may become good in the long run.</w:t>
      </w:r>
    </w:p>
    <w:p w:rsidR="00C530C0" w:rsidRPr="003F2D79" w:rsidRDefault="00EC5FB6" w:rsidP="00C530C0">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cs="Times New Roman"/>
          <w:sz w:val="24"/>
          <w:szCs w:val="24"/>
          <w:lang w:val="en-GB"/>
        </w:rPr>
        <w:t xml:space="preserve">In fact they often </w:t>
      </w:r>
      <w:r w:rsidR="009B0E3F" w:rsidRPr="00EC5FB6">
        <w:rPr>
          <w:rFonts w:ascii="Times New Roman" w:hAnsi="Times New Roman" w:cs="Times New Roman"/>
          <w:sz w:val="24"/>
          <w:szCs w:val="24"/>
          <w:lang w:val="en-GB"/>
        </w:rPr>
        <w:t>say</w:t>
      </w:r>
      <w:r w:rsidRPr="00EC5FB6">
        <w:rPr>
          <w:rFonts w:ascii="Times New Roman" w:hAnsi="Times New Roman" w:cs="Times New Roman"/>
          <w:sz w:val="24"/>
          <w:szCs w:val="24"/>
          <w:lang w:val="en-GB"/>
        </w:rPr>
        <w:t xml:space="preserve"> </w:t>
      </w:r>
      <w:r w:rsidRPr="00EC5FB6">
        <w:rPr>
          <w:rFonts w:ascii="Times New Roman" w:hAnsi="Times New Roman" w:cs="Times New Roman"/>
          <w:i/>
          <w:iCs/>
          <w:sz w:val="24"/>
          <w:szCs w:val="24"/>
          <w:lang w:val="en-GB"/>
        </w:rPr>
        <w:t xml:space="preserve">Ti bi tire loun rin </w:t>
      </w:r>
      <w:r w:rsidRPr="00EC5FB6">
        <w:rPr>
          <w:rFonts w:ascii="Times New Roman" w:hAnsi="Times New Roman" w:cs="Times New Roman"/>
          <w:sz w:val="24"/>
          <w:szCs w:val="24"/>
          <w:lang w:val="en-GB"/>
        </w:rPr>
        <w:t>(Evil and good go together). The problem has to do with the attempt of Yoruba Christians and Muslims to locate a scapegoat for their moral weaknesses and absolve their God from evil activities. In Yoruba traditional thought all things including evil are possible only with the approval of God. Thus, they say:</w:t>
      </w:r>
    </w:p>
    <w:p w:rsidR="00E859B2" w:rsidRDefault="00E859B2" w:rsidP="00C530C0">
      <w:pPr>
        <w:autoSpaceDE w:val="0"/>
        <w:autoSpaceDN w:val="0"/>
        <w:adjustRightInd w:val="0"/>
        <w:spacing w:after="0" w:line="240" w:lineRule="auto"/>
        <w:jc w:val="both"/>
        <w:rPr>
          <w:rFonts w:ascii="Times New Roman" w:hAnsi="Times New Roman" w:cs="Times New Roman"/>
          <w:sz w:val="24"/>
          <w:szCs w:val="24"/>
          <w:lang w:val="en-GB"/>
        </w:rPr>
      </w:pPr>
    </w:p>
    <w:p w:rsidR="00C530C0" w:rsidRPr="003F2D79" w:rsidRDefault="00EC5FB6" w:rsidP="00C530C0">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cs="Times New Roman"/>
          <w:sz w:val="24"/>
          <w:szCs w:val="24"/>
          <w:lang w:val="en-GB"/>
        </w:rPr>
        <w:t>Adun se bi oun ti</w:t>
      </w:r>
    </w:p>
    <w:p w:rsidR="00C530C0" w:rsidRPr="003F2D79" w:rsidRDefault="00EC5FB6" w:rsidP="00C530C0">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cs="Times New Roman"/>
          <w:sz w:val="24"/>
          <w:szCs w:val="24"/>
          <w:lang w:val="en-GB"/>
        </w:rPr>
        <w:t>Olodumare fi owo si</w:t>
      </w:r>
    </w:p>
    <w:p w:rsidR="00C530C0" w:rsidRPr="003F2D79" w:rsidRDefault="00EC5FB6" w:rsidP="00C530C0">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cs="Times New Roman"/>
          <w:sz w:val="24"/>
          <w:szCs w:val="24"/>
          <w:lang w:val="en-GB"/>
        </w:rPr>
        <w:t>Aso ro se bi ounti</w:t>
      </w:r>
    </w:p>
    <w:p w:rsidR="00C530C0" w:rsidRPr="003F2D79" w:rsidRDefault="00EC5FB6" w:rsidP="00C530C0">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cs="Times New Roman"/>
          <w:sz w:val="24"/>
          <w:szCs w:val="24"/>
          <w:lang w:val="en-GB"/>
        </w:rPr>
        <w:t>Olodumare o fi owo si</w:t>
      </w:r>
    </w:p>
    <w:p w:rsidR="002556BF" w:rsidRPr="003F2D79" w:rsidRDefault="002556BF" w:rsidP="00C530C0">
      <w:pPr>
        <w:autoSpaceDE w:val="0"/>
        <w:autoSpaceDN w:val="0"/>
        <w:adjustRightInd w:val="0"/>
        <w:spacing w:after="0" w:line="240" w:lineRule="auto"/>
        <w:jc w:val="both"/>
        <w:rPr>
          <w:rFonts w:ascii="Times New Roman" w:hAnsi="Times New Roman" w:cs="Times New Roman"/>
          <w:sz w:val="24"/>
          <w:szCs w:val="24"/>
          <w:lang w:val="en-GB"/>
        </w:rPr>
      </w:pPr>
    </w:p>
    <w:p w:rsidR="00F35A36" w:rsidRDefault="00F35A36" w:rsidP="00F35A36">
      <w:pPr>
        <w:autoSpaceDE w:val="0"/>
        <w:autoSpaceDN w:val="0"/>
        <w:adjustRightInd w:val="0"/>
        <w:spacing w:after="0" w:line="240" w:lineRule="auto"/>
        <w:ind w:hanging="1350"/>
        <w:jc w:val="both"/>
        <w:rPr>
          <w:ins w:id="2" w:author="COMPAQ" w:date="2016-11-07T14:59:00Z"/>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EC5FB6" w:rsidRPr="00E859B2">
        <w:rPr>
          <w:rFonts w:ascii="Times New Roman" w:hAnsi="Times New Roman" w:cs="Times New Roman"/>
          <w:b/>
          <w:sz w:val="24"/>
          <w:szCs w:val="24"/>
          <w:lang w:val="en-GB"/>
        </w:rPr>
        <w:t>Easy done as what Olodumare ordained</w:t>
      </w:r>
      <w:ins w:id="3" w:author="COMPAQ" w:date="2016-11-07T14:59:00Z">
        <w:r>
          <w:rPr>
            <w:rFonts w:ascii="Times New Roman" w:hAnsi="Times New Roman" w:cs="Times New Roman"/>
            <w:b/>
            <w:sz w:val="24"/>
            <w:szCs w:val="24"/>
            <w:lang w:val="en-GB"/>
          </w:rPr>
          <w:t xml:space="preserve"> </w:t>
        </w:r>
      </w:ins>
    </w:p>
    <w:p w:rsidR="00F35A36" w:rsidRDefault="00EC5FB6" w:rsidP="00F35A36">
      <w:pPr>
        <w:autoSpaceDE w:val="0"/>
        <w:autoSpaceDN w:val="0"/>
        <w:adjustRightInd w:val="0"/>
        <w:spacing w:after="0" w:line="240" w:lineRule="auto"/>
        <w:ind w:hanging="1350"/>
        <w:jc w:val="both"/>
        <w:rPr>
          <w:rFonts w:ascii="Times New Roman" w:hAnsi="Times New Roman" w:cs="Times New Roman"/>
          <w:sz w:val="24"/>
          <w:szCs w:val="24"/>
          <w:lang w:val="en-GB"/>
        </w:rPr>
      </w:pPr>
      <w:r w:rsidRPr="00E859B2">
        <w:rPr>
          <w:rFonts w:ascii="Times New Roman" w:hAnsi="Times New Roman" w:cs="Times New Roman"/>
          <w:b/>
          <w:sz w:val="24"/>
          <w:szCs w:val="24"/>
          <w:lang w:val="en-GB"/>
        </w:rPr>
        <w:t xml:space="preserve"> </w:t>
      </w:r>
      <w:r w:rsidR="00F35A36">
        <w:rPr>
          <w:rFonts w:ascii="Times New Roman" w:hAnsi="Times New Roman" w:cs="Times New Roman"/>
          <w:b/>
          <w:sz w:val="24"/>
          <w:szCs w:val="24"/>
          <w:lang w:val="en-GB"/>
        </w:rPr>
        <w:t xml:space="preserve">                       </w:t>
      </w:r>
      <w:r w:rsidRPr="00E859B2">
        <w:rPr>
          <w:rFonts w:ascii="Times New Roman" w:hAnsi="Times New Roman" w:cs="Times New Roman"/>
          <w:b/>
          <w:sz w:val="24"/>
          <w:szCs w:val="24"/>
          <w:lang w:val="en-GB"/>
        </w:rPr>
        <w:t>Difficult to accomplish like that which Olodumare forbids</w:t>
      </w:r>
      <w:r w:rsidRPr="00EC5FB6">
        <w:rPr>
          <w:rFonts w:ascii="Times New Roman" w:hAnsi="Times New Roman" w:cs="Times New Roman"/>
          <w:sz w:val="24"/>
          <w:szCs w:val="24"/>
          <w:lang w:val="en-GB"/>
        </w:rPr>
        <w:t>.</w:t>
      </w:r>
    </w:p>
    <w:p w:rsidR="00F35A36" w:rsidRDefault="00F35A36">
      <w:pPr>
        <w:autoSpaceDE w:val="0"/>
        <w:autoSpaceDN w:val="0"/>
        <w:adjustRightInd w:val="0"/>
        <w:spacing w:after="0" w:line="240" w:lineRule="auto"/>
        <w:ind w:hanging="135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D4FF0" w:rsidRDefault="00F35A36">
      <w:pPr>
        <w:autoSpaceDE w:val="0"/>
        <w:autoSpaceDN w:val="0"/>
        <w:adjustRightInd w:val="0"/>
        <w:spacing w:after="0" w:line="240" w:lineRule="auto"/>
        <w:ind w:hanging="135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C5FB6" w:rsidRPr="00EC5FB6">
        <w:rPr>
          <w:rFonts w:ascii="Times New Roman" w:hAnsi="Times New Roman" w:cs="Times New Roman"/>
          <w:sz w:val="24"/>
          <w:szCs w:val="24"/>
          <w:lang w:val="en-GB"/>
        </w:rPr>
        <w:t xml:space="preserve">Therefore, evil is caused by Olodumare for good purposes. For example, </w:t>
      </w:r>
      <w:r w:rsidR="00F0646D" w:rsidRPr="003F2D79">
        <w:rPr>
          <w:rFonts w:ascii="Times New Roman" w:hAnsi="Times New Roman" w:cs="Times New Roman"/>
          <w:sz w:val="24"/>
          <w:szCs w:val="24"/>
          <w:lang w:val="en-GB"/>
        </w:rPr>
        <w:t>labour</w:t>
      </w:r>
      <w:r w:rsidR="00EC5FB6" w:rsidRPr="00EC5FB6">
        <w:rPr>
          <w:rFonts w:ascii="Times New Roman" w:hAnsi="Times New Roman" w:cs="Times New Roman"/>
          <w:sz w:val="24"/>
          <w:szCs w:val="24"/>
          <w:lang w:val="en-GB"/>
        </w:rPr>
        <w:t xml:space="preserve"> pain experienced by a woman is evil only momentarily; after delivery of the child, joy and happiness always ensue. We can therefore argue that </w:t>
      </w:r>
      <w:r w:rsidR="00D26803" w:rsidRPr="003F2D79">
        <w:rPr>
          <w:rFonts w:ascii="Times New Roman" w:hAnsi="Times New Roman" w:cs="Times New Roman"/>
          <w:sz w:val="24"/>
          <w:szCs w:val="24"/>
          <w:lang w:val="en-GB"/>
        </w:rPr>
        <w:t>Eṣù</w:t>
      </w:r>
      <w:r w:rsidR="00EC5FB6" w:rsidRPr="00EC5FB6">
        <w:rPr>
          <w:rFonts w:ascii="Times New Roman" w:hAnsi="Times New Roman" w:cs="Times New Roman"/>
          <w:sz w:val="24"/>
          <w:szCs w:val="24"/>
          <w:lang w:val="en-GB"/>
        </w:rPr>
        <w:t xml:space="preserve"> is not evil in Yoruba traditional religion but the shift in conception is occasioned by the influx of Christian and Islamic ideologies into the theology of traditional religion to the extent that it is now difficult, if not impossible, to argue for a pristine Yoruba traditional ideology or even religion. A caused being (</w:t>
      </w:r>
      <w:r w:rsidR="00D26803" w:rsidRPr="003F2D79">
        <w:rPr>
          <w:rFonts w:ascii="Times New Roman" w:hAnsi="Times New Roman" w:cs="Times New Roman"/>
          <w:sz w:val="24"/>
          <w:szCs w:val="24"/>
          <w:lang w:val="en-GB"/>
        </w:rPr>
        <w:t>Eṣù</w:t>
      </w:r>
      <w:r w:rsidR="00EC5FB6" w:rsidRPr="00EC5FB6">
        <w:rPr>
          <w:rFonts w:ascii="Times New Roman" w:hAnsi="Times New Roman" w:cs="Times New Roman"/>
          <w:sz w:val="24"/>
          <w:szCs w:val="24"/>
          <w:lang w:val="en-GB"/>
        </w:rPr>
        <w:t xml:space="preserve">) may not be the primary cause of immoral activities of men. Like all other divinities in Yoruba pantheon, </w:t>
      </w:r>
      <w:r w:rsidR="00D26803" w:rsidRPr="003F2D79">
        <w:rPr>
          <w:rFonts w:ascii="Times New Roman" w:hAnsi="Times New Roman" w:cs="Times New Roman"/>
          <w:sz w:val="24"/>
          <w:szCs w:val="24"/>
          <w:lang w:val="en-GB"/>
        </w:rPr>
        <w:t>Eṣù</w:t>
      </w:r>
      <w:r w:rsidR="00EC5FB6" w:rsidRPr="00EC5FB6">
        <w:rPr>
          <w:rFonts w:ascii="Times New Roman" w:hAnsi="Times New Roman" w:cs="Times New Roman"/>
          <w:sz w:val="24"/>
          <w:szCs w:val="24"/>
          <w:lang w:val="en-GB"/>
        </w:rPr>
        <w:t xml:space="preserve"> can be ambivalent (Laguda 2002). He punishes worship and ritual offenders according to the dictates of his duties as determined by his creator Olodumare. </w:t>
      </w:r>
    </w:p>
    <w:p w:rsidR="00B45D1F" w:rsidRPr="003F2D79" w:rsidRDefault="00B45D1F" w:rsidP="00C530C0">
      <w:pPr>
        <w:autoSpaceDE w:val="0"/>
        <w:autoSpaceDN w:val="0"/>
        <w:adjustRightInd w:val="0"/>
        <w:spacing w:after="0" w:line="240" w:lineRule="auto"/>
        <w:jc w:val="both"/>
        <w:rPr>
          <w:rFonts w:ascii="Times New Roman" w:hAnsi="Times New Roman" w:cs="Times New Roman"/>
          <w:b/>
          <w:sz w:val="24"/>
          <w:szCs w:val="24"/>
          <w:lang w:val="en-GB"/>
        </w:rPr>
      </w:pPr>
    </w:p>
    <w:p w:rsidR="00C530C0" w:rsidRPr="003F2D79" w:rsidRDefault="00EC5FB6" w:rsidP="00C530C0">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cs="Times New Roman"/>
          <w:sz w:val="24"/>
          <w:szCs w:val="24"/>
          <w:lang w:val="en-GB"/>
        </w:rPr>
        <w:t xml:space="preserve">If these punishments are considered to be evil then the prime cause of all things-Olodumare-should be liable for the actions of his divinity, </w:t>
      </w:r>
      <w:r w:rsidR="00D26803" w:rsidRPr="003F2D79">
        <w:rPr>
          <w:rFonts w:ascii="Times New Roman" w:hAnsi="Times New Roman" w:cs="Times New Roman"/>
          <w:sz w:val="24"/>
          <w:szCs w:val="24"/>
          <w:lang w:val="en-GB"/>
        </w:rPr>
        <w:t>Eṣù</w:t>
      </w:r>
      <w:r w:rsidRPr="00EC5FB6">
        <w:rPr>
          <w:rFonts w:ascii="Times New Roman" w:hAnsi="Times New Roman" w:cs="Times New Roman"/>
          <w:sz w:val="24"/>
          <w:szCs w:val="24"/>
          <w:lang w:val="en-GB"/>
        </w:rPr>
        <w:t>. This is akin to the observation of John Hick (1963) that God allows evil to exist in order to derive greater good from it. This was also Thomas Aquinas’ solution to the problem of evil and God’s existence in his five ways philosophy to demonstrate God’s existence and righteousness in the face of evil. This summation of Hick and Aquinas may have informed the opinion of Gould et al. (2007) that there is a kind of logical necessity built into the concept of evil. Without it, goodness would be meaningless.</w:t>
      </w:r>
    </w:p>
    <w:p w:rsidR="002556BF" w:rsidRPr="003F2D79" w:rsidRDefault="002556BF" w:rsidP="00C530C0">
      <w:pPr>
        <w:autoSpaceDE w:val="0"/>
        <w:autoSpaceDN w:val="0"/>
        <w:adjustRightInd w:val="0"/>
        <w:spacing w:after="0" w:line="240" w:lineRule="auto"/>
        <w:jc w:val="both"/>
        <w:rPr>
          <w:rFonts w:ascii="Times New Roman" w:hAnsi="Times New Roman" w:cs="Times New Roman"/>
          <w:sz w:val="24"/>
          <w:szCs w:val="24"/>
          <w:lang w:val="en-GB"/>
        </w:rPr>
      </w:pPr>
    </w:p>
    <w:p w:rsidR="008A76DD" w:rsidRDefault="00EC5FB6" w:rsidP="002556BF">
      <w:pPr>
        <w:autoSpaceDE w:val="0"/>
        <w:autoSpaceDN w:val="0"/>
        <w:adjustRightInd w:val="0"/>
        <w:spacing w:after="0" w:line="240" w:lineRule="auto"/>
        <w:jc w:val="both"/>
        <w:rPr>
          <w:rFonts w:ascii="Times New Roman" w:hAnsi="Times New Roman"/>
          <w:sz w:val="24"/>
          <w:lang w:val="en-GB"/>
        </w:rPr>
      </w:pPr>
      <w:r w:rsidRPr="00EC5FB6">
        <w:rPr>
          <w:rFonts w:ascii="Times New Roman" w:hAnsi="Times New Roman" w:cs="Times New Roman"/>
          <w:sz w:val="24"/>
          <w:szCs w:val="24"/>
          <w:lang w:val="en-GB"/>
        </w:rPr>
        <w:lastRenderedPageBreak/>
        <w:t xml:space="preserve">From the above premises, I wish to submit that </w:t>
      </w:r>
      <w:r w:rsidR="00D26803" w:rsidRPr="003F2D79">
        <w:rPr>
          <w:rFonts w:ascii="Times New Roman" w:hAnsi="Times New Roman" w:cs="Times New Roman"/>
          <w:sz w:val="24"/>
          <w:szCs w:val="24"/>
          <w:lang w:val="en-GB"/>
        </w:rPr>
        <w:t>Eṣù</w:t>
      </w:r>
      <w:r w:rsidRPr="00EC5FB6">
        <w:rPr>
          <w:rFonts w:ascii="Times New Roman" w:hAnsi="Times New Roman" w:cs="Times New Roman"/>
          <w:sz w:val="24"/>
          <w:szCs w:val="24"/>
          <w:lang w:val="en-GB"/>
        </w:rPr>
        <w:t xml:space="preserve"> is not evil personified nor can he be the cause of evil. He also cannot be the catalyst of the evil deeds (actions or inactions) of men. </w:t>
      </w:r>
      <w:r w:rsidR="00D26803" w:rsidRPr="003F2D79">
        <w:rPr>
          <w:rFonts w:ascii="Times New Roman" w:hAnsi="Times New Roman" w:cs="Times New Roman"/>
          <w:sz w:val="24"/>
          <w:szCs w:val="24"/>
          <w:lang w:val="en-GB"/>
        </w:rPr>
        <w:t>Eṣù</w:t>
      </w:r>
      <w:r w:rsidRPr="00EC5FB6">
        <w:rPr>
          <w:rFonts w:ascii="Times New Roman" w:hAnsi="Times New Roman" w:cs="Times New Roman"/>
          <w:sz w:val="24"/>
          <w:szCs w:val="24"/>
          <w:lang w:val="en-GB"/>
        </w:rPr>
        <w:t xml:space="preserve"> as a divinity of Olodumare has the onerous task of assisting the Numinous in the theocratic governance of the cosmos. His duties are determined by Olodumare and he has no option but to implement the directives of his creator. As the inspector of rituals and adjutant of sacrifices as well as worship, he may, in the course of his duties, incur the anger and displeasure of humanity as he punishes their ritual laxity and weaknesses. To blame </w:t>
      </w:r>
      <w:r w:rsidR="00D26803" w:rsidRPr="003F2D79">
        <w:rPr>
          <w:rFonts w:ascii="Times New Roman" w:hAnsi="Times New Roman" w:cs="Times New Roman"/>
          <w:sz w:val="24"/>
          <w:szCs w:val="24"/>
          <w:lang w:val="en-GB"/>
        </w:rPr>
        <w:t>Eṣù</w:t>
      </w:r>
      <w:r w:rsidRPr="00EC5FB6">
        <w:rPr>
          <w:rFonts w:ascii="Times New Roman" w:hAnsi="Times New Roman" w:cs="Times New Roman"/>
          <w:sz w:val="24"/>
          <w:szCs w:val="24"/>
          <w:lang w:val="en-GB"/>
        </w:rPr>
        <w:t xml:space="preserve"> for the evil deeds of man is to create a paradox that may be difficult to </w:t>
      </w:r>
      <w:r w:rsidRPr="00EC5FB6">
        <w:rPr>
          <w:rFonts w:ascii="Times New Roman" w:hAnsi="Times New Roman"/>
          <w:sz w:val="24"/>
          <w:lang w:val="en-GB"/>
        </w:rPr>
        <w:t>explain</w:t>
      </w:r>
      <w:r w:rsidR="008A76DD">
        <w:rPr>
          <w:rFonts w:ascii="Times New Roman" w:hAnsi="Times New Roman"/>
          <w:sz w:val="24"/>
          <w:lang w:val="en-GB"/>
        </w:rPr>
        <w:t>.</w:t>
      </w:r>
    </w:p>
    <w:p w:rsidR="00C5548B" w:rsidRDefault="00C5548B" w:rsidP="002556BF">
      <w:pPr>
        <w:autoSpaceDE w:val="0"/>
        <w:autoSpaceDN w:val="0"/>
        <w:adjustRightInd w:val="0"/>
        <w:spacing w:after="0" w:line="240" w:lineRule="auto"/>
        <w:jc w:val="both"/>
        <w:rPr>
          <w:rFonts w:ascii="Times New Roman" w:hAnsi="Times New Roman"/>
          <w:sz w:val="24"/>
          <w:lang w:val="en-GB"/>
        </w:rPr>
      </w:pPr>
    </w:p>
    <w:p w:rsidR="009B0E3F" w:rsidRDefault="009B0E3F" w:rsidP="00C5548B">
      <w:pPr>
        <w:autoSpaceDE w:val="0"/>
        <w:autoSpaceDN w:val="0"/>
        <w:adjustRightInd w:val="0"/>
        <w:spacing w:after="0" w:line="240" w:lineRule="auto"/>
        <w:jc w:val="both"/>
        <w:rPr>
          <w:rFonts w:ascii="Times New Roman" w:hAnsi="Times New Roman" w:cs="Times New Roman"/>
          <w:b/>
          <w:bCs/>
          <w:sz w:val="24"/>
          <w:szCs w:val="24"/>
        </w:rPr>
      </w:pPr>
    </w:p>
    <w:p w:rsidR="009B0E3F" w:rsidRDefault="009B0E3F" w:rsidP="00C5548B">
      <w:pPr>
        <w:autoSpaceDE w:val="0"/>
        <w:autoSpaceDN w:val="0"/>
        <w:adjustRightInd w:val="0"/>
        <w:spacing w:after="0" w:line="240" w:lineRule="auto"/>
        <w:jc w:val="both"/>
        <w:rPr>
          <w:rFonts w:ascii="Times New Roman" w:hAnsi="Times New Roman" w:cs="Times New Roman"/>
          <w:b/>
          <w:bCs/>
          <w:sz w:val="24"/>
          <w:szCs w:val="24"/>
        </w:rPr>
      </w:pPr>
    </w:p>
    <w:p w:rsidR="009B0E3F" w:rsidRDefault="009B0E3F" w:rsidP="00C5548B">
      <w:pPr>
        <w:autoSpaceDE w:val="0"/>
        <w:autoSpaceDN w:val="0"/>
        <w:adjustRightInd w:val="0"/>
        <w:spacing w:after="0" w:line="240" w:lineRule="auto"/>
        <w:jc w:val="both"/>
        <w:rPr>
          <w:rFonts w:ascii="Times New Roman" w:hAnsi="Times New Roman" w:cs="Times New Roman"/>
          <w:b/>
          <w:bCs/>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Bibliography</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Abimbola, W. (1976). </w:t>
      </w:r>
      <w:r w:rsidRPr="00AB61D1">
        <w:rPr>
          <w:rFonts w:ascii="Times New Roman" w:hAnsi="Times New Roman" w:cs="Times New Roman"/>
          <w:i/>
          <w:iCs/>
          <w:sz w:val="24"/>
          <w:szCs w:val="24"/>
        </w:rPr>
        <w:t>Ifa: An Exposition of Ifa Literary Corpus</w:t>
      </w:r>
      <w:r w:rsidRPr="00AB61D1">
        <w:rPr>
          <w:rFonts w:ascii="Times New Roman" w:hAnsi="Times New Roman" w:cs="Times New Roman"/>
          <w:sz w:val="24"/>
          <w:szCs w:val="24"/>
        </w:rPr>
        <w:t>. Ibadan: Oxford University</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Press.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Aiyejiyo, F. (2009). </w:t>
      </w:r>
      <w:r w:rsidRPr="00AB61D1">
        <w:rPr>
          <w:rFonts w:ascii="Times New Roman" w:hAnsi="Times New Roman" w:cs="Times New Roman"/>
          <w:i/>
          <w:iCs/>
          <w:sz w:val="24"/>
          <w:szCs w:val="24"/>
        </w:rPr>
        <w:t>Esu in African and Caribbean Literature</w:t>
      </w:r>
      <w:r w:rsidRPr="00AB61D1">
        <w:rPr>
          <w:rFonts w:ascii="Times New Roman" w:hAnsi="Times New Roman" w:cs="Times New Roman"/>
          <w:sz w:val="24"/>
          <w:szCs w:val="24"/>
        </w:rPr>
        <w:t>, Annual CBACC lecture</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series, 2009.</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Awolalu, J. O and Dopamu, P. A. (1979). </w:t>
      </w:r>
      <w:r w:rsidRPr="00AB61D1">
        <w:rPr>
          <w:rFonts w:ascii="Times New Roman" w:hAnsi="Times New Roman" w:cs="Times New Roman"/>
          <w:i/>
          <w:iCs/>
          <w:sz w:val="24"/>
          <w:szCs w:val="24"/>
        </w:rPr>
        <w:t>West African Traditional Religion</w:t>
      </w:r>
      <w:r w:rsidRPr="00AB61D1">
        <w:rPr>
          <w:rFonts w:ascii="Times New Roman" w:hAnsi="Times New Roman" w:cs="Times New Roman"/>
          <w:sz w:val="24"/>
          <w:szCs w:val="24"/>
        </w:rPr>
        <w:t>. Ibadan:</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Onibonoje Press.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Bewaji, John (2003). “Olodumare: God in Yoruba Belief and the Theistic Problem of Evil.”</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In </w:t>
      </w:r>
      <w:r w:rsidRPr="00AB61D1">
        <w:rPr>
          <w:rFonts w:ascii="Times New Roman" w:hAnsi="Times New Roman" w:cs="Times New Roman"/>
          <w:i/>
          <w:iCs/>
          <w:sz w:val="24"/>
          <w:szCs w:val="24"/>
        </w:rPr>
        <w:t>African Studies Quarterly</w:t>
      </w:r>
      <w:r w:rsidRPr="00AB61D1">
        <w:rPr>
          <w:rFonts w:ascii="Times New Roman" w:hAnsi="Times New Roman" w:cs="Times New Roman"/>
          <w:sz w:val="24"/>
          <w:szCs w:val="24"/>
        </w:rPr>
        <w:t>. http:// www.africa.ufl.edu/ asq/ v2/ v2i1a1.htm.</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spacing w:before="110" w:after="110" w:line="360" w:lineRule="auto"/>
        <w:ind w:left="720" w:hanging="720"/>
        <w:jc w:val="both"/>
        <w:rPr>
          <w:rFonts w:ascii="Times New Roman" w:hAnsi="Times New Roman" w:cs="Times New Roman"/>
          <w:sz w:val="24"/>
          <w:szCs w:val="24"/>
        </w:rPr>
      </w:pPr>
      <w:r w:rsidRPr="00AB61D1">
        <w:rPr>
          <w:rFonts w:ascii="Times New Roman" w:hAnsi="Times New Roman" w:cs="Times New Roman"/>
          <w:sz w:val="24"/>
          <w:szCs w:val="24"/>
        </w:rPr>
        <w:t xml:space="preserve">Daramola, O. and A. Jeje(1975) </w:t>
      </w:r>
      <w:r w:rsidRPr="00AB61D1">
        <w:rPr>
          <w:rFonts w:ascii="Times New Roman" w:hAnsi="Times New Roman" w:cs="Times New Roman"/>
          <w:i/>
          <w:sz w:val="24"/>
          <w:szCs w:val="24"/>
        </w:rPr>
        <w:t>Awon Asa ati Orisa Ile Yoruba</w:t>
      </w:r>
      <w:r w:rsidRPr="00AB61D1">
        <w:rPr>
          <w:rFonts w:ascii="Times New Roman" w:hAnsi="Times New Roman" w:cs="Times New Roman"/>
          <w:sz w:val="24"/>
          <w:szCs w:val="24"/>
        </w:rPr>
        <w:t xml:space="preserve"> (Ibadan: Onibonoje Press, 1975)</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Dopamu, P. A. (1996). </w:t>
      </w:r>
      <w:r w:rsidRPr="00AB61D1">
        <w:rPr>
          <w:rFonts w:ascii="Times New Roman" w:hAnsi="Times New Roman" w:cs="Times New Roman"/>
          <w:i/>
          <w:iCs/>
          <w:sz w:val="24"/>
          <w:szCs w:val="24"/>
        </w:rPr>
        <w:t>Esu: The Invisible Foe of Man</w:t>
      </w:r>
      <w:r w:rsidRPr="00AB61D1">
        <w:rPr>
          <w:rFonts w:ascii="Times New Roman" w:hAnsi="Times New Roman" w:cs="Times New Roman"/>
          <w:sz w:val="24"/>
          <w:szCs w:val="24"/>
        </w:rPr>
        <w:t>. Ijebu- Ode Shebiotimi Publications.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Fadipe, N. A. (1978). </w:t>
      </w:r>
      <w:r w:rsidRPr="00AB61D1">
        <w:rPr>
          <w:rFonts w:ascii="Times New Roman" w:hAnsi="Times New Roman" w:cs="Times New Roman"/>
          <w:i/>
          <w:iCs/>
          <w:sz w:val="24"/>
          <w:szCs w:val="24"/>
        </w:rPr>
        <w:t>The Sociology of The Yoruba</w:t>
      </w:r>
      <w:r w:rsidRPr="00AB61D1">
        <w:rPr>
          <w:rFonts w:ascii="Times New Roman" w:hAnsi="Times New Roman" w:cs="Times New Roman"/>
          <w:sz w:val="24"/>
          <w:szCs w:val="24"/>
        </w:rPr>
        <w:t>. Ibadan: University Press.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pStyle w:val="BodyTextIndent"/>
        <w:spacing w:before="120" w:after="120" w:line="360" w:lineRule="auto"/>
        <w:rPr>
          <w:rFonts w:ascii="Times New Roman" w:hAnsi="Times New Roman"/>
          <w:color w:val="000000"/>
          <w:sz w:val="24"/>
        </w:rPr>
      </w:pPr>
      <w:r w:rsidRPr="00AB61D1">
        <w:rPr>
          <w:rFonts w:ascii="Times New Roman" w:hAnsi="Times New Roman"/>
          <w:color w:val="000000"/>
          <w:sz w:val="24"/>
        </w:rPr>
        <w:t xml:space="preserve"> Gbadegesin, S.(1984) “Destiny, Personality and the Ultimate Reality of Human Existence: A Yoruba Perspective” in </w:t>
      </w:r>
      <w:r w:rsidRPr="00AB61D1">
        <w:rPr>
          <w:rFonts w:ascii="Times New Roman" w:hAnsi="Times New Roman"/>
          <w:i/>
          <w:color w:val="000000"/>
          <w:sz w:val="24"/>
        </w:rPr>
        <w:t>Ultimate Reality and Meaning</w:t>
      </w:r>
      <w:r w:rsidRPr="00AB61D1">
        <w:rPr>
          <w:rFonts w:ascii="Times New Roman" w:hAnsi="Times New Roman"/>
          <w:color w:val="000000"/>
          <w:sz w:val="24"/>
        </w:rPr>
        <w:t xml:space="preserve"> Vol. 7 </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Idowu, E. B. (1996). </w:t>
      </w:r>
      <w:r w:rsidRPr="00AB61D1">
        <w:rPr>
          <w:rFonts w:ascii="Times New Roman" w:hAnsi="Times New Roman" w:cs="Times New Roman"/>
          <w:i/>
          <w:iCs/>
          <w:sz w:val="24"/>
          <w:szCs w:val="24"/>
        </w:rPr>
        <w:t>Olodumare: God in Yoruba Belief</w:t>
      </w:r>
      <w:r w:rsidRPr="00AB61D1">
        <w:rPr>
          <w:rFonts w:ascii="Times New Roman" w:hAnsi="Times New Roman" w:cs="Times New Roman"/>
          <w:sz w:val="24"/>
          <w:szCs w:val="24"/>
        </w:rPr>
        <w:t>. Lagos: Longman, 6th Edition.</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i/>
          <w:iCs/>
          <w:sz w:val="24"/>
          <w:szCs w:val="24"/>
        </w:rPr>
      </w:pPr>
      <w:r w:rsidRPr="00AB61D1">
        <w:rPr>
          <w:rFonts w:ascii="Times New Roman" w:hAnsi="Times New Roman" w:cs="Times New Roman"/>
          <w:sz w:val="24"/>
          <w:szCs w:val="24"/>
        </w:rPr>
        <w:t xml:space="preserve">Johnson, S. (1921). </w:t>
      </w:r>
      <w:r w:rsidRPr="00AB61D1">
        <w:rPr>
          <w:rFonts w:ascii="Times New Roman" w:hAnsi="Times New Roman" w:cs="Times New Roman"/>
          <w:i/>
          <w:iCs/>
          <w:sz w:val="24"/>
          <w:szCs w:val="24"/>
        </w:rPr>
        <w:t>The History of the Yorubas from the Earliest Times to the Beginning of</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i/>
          <w:iCs/>
          <w:sz w:val="24"/>
          <w:szCs w:val="24"/>
        </w:rPr>
        <w:lastRenderedPageBreak/>
        <w:t>the British Protectorate</w:t>
      </w:r>
      <w:r w:rsidRPr="00AB61D1">
        <w:rPr>
          <w:rFonts w:ascii="Times New Roman" w:hAnsi="Times New Roman" w:cs="Times New Roman"/>
          <w:sz w:val="24"/>
          <w:szCs w:val="24"/>
        </w:rPr>
        <w:t>. London: Routledge.</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Kayode, J. O. (1984). </w:t>
      </w:r>
      <w:r w:rsidRPr="00AB61D1">
        <w:rPr>
          <w:rFonts w:ascii="Times New Roman" w:hAnsi="Times New Roman" w:cs="Times New Roman"/>
          <w:i/>
          <w:iCs/>
          <w:sz w:val="24"/>
          <w:szCs w:val="24"/>
        </w:rPr>
        <w:t>Understanding Traditional Religion in Africa</w:t>
      </w:r>
      <w:r w:rsidRPr="00AB61D1">
        <w:rPr>
          <w:rFonts w:ascii="Times New Roman" w:hAnsi="Times New Roman" w:cs="Times New Roman"/>
          <w:sz w:val="24"/>
          <w:szCs w:val="24"/>
        </w:rPr>
        <w:t>. Ile- Ife: University Press.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pStyle w:val="BodyTextIndent"/>
        <w:spacing w:before="110" w:after="110" w:line="360" w:lineRule="auto"/>
        <w:ind w:left="0"/>
        <w:rPr>
          <w:rFonts w:ascii="Times New Roman" w:hAnsi="Times New Roman"/>
          <w:color w:val="000000"/>
          <w:sz w:val="24"/>
        </w:rPr>
      </w:pPr>
      <w:r w:rsidRPr="00AB61D1">
        <w:rPr>
          <w:rFonts w:ascii="Times New Roman" w:hAnsi="Times New Roman"/>
          <w:color w:val="000000"/>
          <w:sz w:val="24"/>
        </w:rPr>
        <w:t xml:space="preserve"> Lucas, J.O. 1948 </w:t>
      </w:r>
      <w:r w:rsidRPr="00AB61D1">
        <w:rPr>
          <w:rFonts w:ascii="Times New Roman" w:hAnsi="Times New Roman"/>
          <w:i/>
          <w:color w:val="000000"/>
          <w:sz w:val="24"/>
        </w:rPr>
        <w:t>The religion of the Yorubas</w:t>
      </w:r>
      <w:r w:rsidRPr="00AB61D1">
        <w:rPr>
          <w:rFonts w:ascii="Times New Roman" w:hAnsi="Times New Roman"/>
          <w:color w:val="000000"/>
          <w:sz w:val="24"/>
        </w:rPr>
        <w:t xml:space="preserve"> (Lagos: CMS Bookshop) </w:t>
      </w:r>
    </w:p>
    <w:p w:rsidR="00C5548B" w:rsidRPr="00AB61D1" w:rsidRDefault="00C5548B" w:rsidP="00C5548B">
      <w:pPr>
        <w:pStyle w:val="BodyTextIndent"/>
        <w:spacing w:before="110" w:after="110" w:line="360" w:lineRule="auto"/>
        <w:rPr>
          <w:rFonts w:ascii="Times New Roman" w:hAnsi="Times New Roman"/>
          <w:color w:val="000000"/>
          <w:sz w:val="24"/>
        </w:rPr>
      </w:pPr>
    </w:p>
    <w:p w:rsidR="00C5548B" w:rsidRPr="00AB61D1" w:rsidRDefault="00C5548B" w:rsidP="00C5548B">
      <w:pPr>
        <w:pStyle w:val="BodyTextIndent"/>
        <w:spacing w:before="120" w:after="120" w:line="360" w:lineRule="auto"/>
        <w:ind w:left="0"/>
        <w:rPr>
          <w:rFonts w:ascii="Times New Roman" w:hAnsi="Times New Roman"/>
          <w:color w:val="000000"/>
          <w:sz w:val="24"/>
        </w:rPr>
      </w:pPr>
      <w:r w:rsidRPr="00AB61D1">
        <w:rPr>
          <w:rFonts w:ascii="Times New Roman" w:hAnsi="Times New Roman"/>
          <w:color w:val="000000"/>
          <w:sz w:val="24"/>
        </w:rPr>
        <w:t xml:space="preserve">Makinde, M.A.(1983) “Immortality of the Soul and Yoruba Theory of Seven Heavens (orun meje)” in </w:t>
      </w:r>
      <w:r w:rsidRPr="00AB61D1">
        <w:rPr>
          <w:rFonts w:ascii="Times New Roman" w:hAnsi="Times New Roman"/>
          <w:i/>
          <w:color w:val="000000"/>
          <w:sz w:val="24"/>
        </w:rPr>
        <w:t>Journal of Culture and Ideas,</w:t>
      </w:r>
      <w:r w:rsidRPr="00AB61D1">
        <w:rPr>
          <w:rFonts w:ascii="Times New Roman" w:hAnsi="Times New Roman"/>
          <w:color w:val="000000"/>
          <w:sz w:val="24"/>
        </w:rPr>
        <w:t xml:space="preserve"> Vol. 1, No. 1 Ibadan</w:t>
      </w:r>
    </w:p>
    <w:p w:rsidR="00C5548B" w:rsidRPr="00AB61D1" w:rsidRDefault="00C5548B" w:rsidP="00C5548B">
      <w:pPr>
        <w:pStyle w:val="BodyTextIndent"/>
        <w:spacing w:before="110" w:after="110" w:line="360" w:lineRule="auto"/>
        <w:rPr>
          <w:rFonts w:ascii="Times New Roman" w:hAnsi="Times New Roman"/>
          <w:color w:val="000000"/>
          <w:sz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Mbiti, J. S. (1982). </w:t>
      </w:r>
      <w:r w:rsidRPr="00AB61D1">
        <w:rPr>
          <w:rFonts w:ascii="Times New Roman" w:hAnsi="Times New Roman" w:cs="Times New Roman"/>
          <w:i/>
          <w:iCs/>
          <w:sz w:val="24"/>
          <w:szCs w:val="24"/>
        </w:rPr>
        <w:t>African Religions and Philosophy</w:t>
      </w:r>
      <w:r w:rsidRPr="00AB61D1">
        <w:rPr>
          <w:rFonts w:ascii="Times New Roman" w:hAnsi="Times New Roman" w:cs="Times New Roman"/>
          <w:sz w:val="24"/>
          <w:szCs w:val="24"/>
        </w:rPr>
        <w:t>. London: Heinemann.</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widowControl w:val="0"/>
        <w:tabs>
          <w:tab w:val="left" w:pos="720"/>
        </w:tabs>
        <w:autoSpaceDE w:val="0"/>
        <w:autoSpaceDN w:val="0"/>
        <w:adjustRightInd w:val="0"/>
        <w:spacing w:after="180"/>
        <w:ind w:left="720" w:hanging="720"/>
        <w:jc w:val="both"/>
        <w:rPr>
          <w:rFonts w:ascii="Times New Roman" w:hAnsi="Times New Roman" w:cs="Times New Roman"/>
          <w:sz w:val="24"/>
          <w:szCs w:val="24"/>
        </w:rPr>
      </w:pPr>
      <w:r w:rsidRPr="00AB61D1">
        <w:rPr>
          <w:rFonts w:ascii="Times New Roman" w:hAnsi="Times New Roman" w:cs="Times New Roman"/>
          <w:sz w:val="24"/>
          <w:szCs w:val="24"/>
        </w:rPr>
        <w:t xml:space="preserve">Oguntola-Laguda, Danoye (2008),”Determinism and Ori in Yoruba Traditional Beliefs: A Philosophical Appraisal” </w:t>
      </w:r>
      <w:r w:rsidRPr="00AB61D1">
        <w:rPr>
          <w:rFonts w:ascii="Times New Roman" w:hAnsi="Times New Roman" w:cs="Times New Roman"/>
          <w:i/>
          <w:sz w:val="24"/>
          <w:szCs w:val="24"/>
        </w:rPr>
        <w:t>in Journal of Religions and Cultural Studies</w:t>
      </w:r>
      <w:r w:rsidRPr="00AB61D1">
        <w:rPr>
          <w:rFonts w:ascii="Times New Roman" w:hAnsi="Times New Roman" w:cs="Times New Roman"/>
          <w:sz w:val="24"/>
          <w:szCs w:val="24"/>
        </w:rPr>
        <w:t xml:space="preserve">, Vol.vi, No. 1 (Department of Religions and Cultural studies, University of Uyo, Uyo) </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i/>
          <w:iCs/>
          <w:sz w:val="24"/>
          <w:szCs w:val="24"/>
        </w:rPr>
      </w:pPr>
      <w:r w:rsidRPr="00AB61D1">
        <w:rPr>
          <w:rFonts w:ascii="Times New Roman" w:hAnsi="Times New Roman" w:cs="Times New Roman"/>
          <w:sz w:val="24"/>
          <w:szCs w:val="24"/>
        </w:rPr>
        <w:t xml:space="preserve">Oguntola- Laguda, D. (2005). </w:t>
      </w:r>
      <w:r w:rsidRPr="00AB61D1">
        <w:rPr>
          <w:rFonts w:ascii="Times New Roman" w:hAnsi="Times New Roman" w:cs="Times New Roman"/>
          <w:i/>
          <w:iCs/>
          <w:sz w:val="24"/>
          <w:szCs w:val="24"/>
        </w:rPr>
        <w:t>Determinism and Activities of Esu in Yoruba Traditional</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i/>
          <w:iCs/>
          <w:sz w:val="24"/>
          <w:szCs w:val="24"/>
        </w:rPr>
        <w:t xml:space="preserve">Religious Beliefs: A Philosophical Appraisal. </w:t>
      </w:r>
      <w:r w:rsidRPr="00AB61D1">
        <w:rPr>
          <w:rFonts w:ascii="Times New Roman" w:hAnsi="Times New Roman" w:cs="Times New Roman"/>
          <w:sz w:val="24"/>
          <w:szCs w:val="24"/>
        </w:rPr>
        <w:t>An unpublished PhD thesis in The</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Department of Religions and Peace Studies, Lagos state University, Lagos, Nigeria</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widowControl w:val="0"/>
        <w:tabs>
          <w:tab w:val="left" w:pos="720"/>
        </w:tabs>
        <w:autoSpaceDE w:val="0"/>
        <w:autoSpaceDN w:val="0"/>
        <w:adjustRightInd w:val="0"/>
        <w:spacing w:after="180"/>
        <w:ind w:left="720" w:hanging="720"/>
        <w:jc w:val="both"/>
        <w:rPr>
          <w:rFonts w:ascii="Times New Roman" w:hAnsi="Times New Roman" w:cs="Times New Roman"/>
          <w:sz w:val="24"/>
          <w:szCs w:val="24"/>
        </w:rPr>
      </w:pPr>
    </w:p>
    <w:p w:rsidR="00C5548B" w:rsidRPr="00AB61D1" w:rsidRDefault="00C5548B" w:rsidP="00C5548B">
      <w:pPr>
        <w:widowControl w:val="0"/>
        <w:tabs>
          <w:tab w:val="left" w:pos="720"/>
        </w:tabs>
        <w:autoSpaceDE w:val="0"/>
        <w:autoSpaceDN w:val="0"/>
        <w:adjustRightInd w:val="0"/>
        <w:spacing w:after="180"/>
        <w:ind w:left="720" w:hanging="720"/>
        <w:jc w:val="both"/>
        <w:rPr>
          <w:rFonts w:ascii="Times New Roman" w:hAnsi="Times New Roman" w:cs="Times New Roman"/>
          <w:sz w:val="24"/>
          <w:szCs w:val="24"/>
        </w:rPr>
      </w:pPr>
      <w:r w:rsidRPr="00AB61D1">
        <w:rPr>
          <w:rFonts w:ascii="Times New Roman" w:hAnsi="Times New Roman" w:cs="Times New Roman"/>
          <w:sz w:val="24"/>
          <w:szCs w:val="24"/>
        </w:rPr>
        <w:t xml:space="preserve">Oguntola-Laguda, Danoye (2005), “A Re-Appraisal of the Activities of Esu and Moral Responsibility in Yoruba Religion” in Toyin Falola and Ann Genova, </w:t>
      </w:r>
      <w:r w:rsidRPr="00AB61D1">
        <w:rPr>
          <w:rFonts w:ascii="Times New Roman" w:hAnsi="Times New Roman" w:cs="Times New Roman"/>
          <w:i/>
          <w:iCs/>
          <w:sz w:val="24"/>
          <w:szCs w:val="24"/>
        </w:rPr>
        <w:t xml:space="preserve">Orisa: Yoruba Gods and Spiritual Identity in Africa and the Diaspora </w:t>
      </w:r>
      <w:r w:rsidRPr="00AB61D1">
        <w:rPr>
          <w:rFonts w:ascii="Times New Roman" w:hAnsi="Times New Roman" w:cs="Times New Roman"/>
          <w:sz w:val="24"/>
          <w:szCs w:val="24"/>
        </w:rPr>
        <w:t xml:space="preserve">[ New Jersey: African World Press) </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Oguntola- Laguda, D. (2002). </w:t>
      </w:r>
      <w:r w:rsidRPr="00AB61D1">
        <w:rPr>
          <w:rFonts w:ascii="Times New Roman" w:hAnsi="Times New Roman" w:cs="Times New Roman"/>
          <w:i/>
          <w:iCs/>
          <w:sz w:val="24"/>
          <w:szCs w:val="24"/>
        </w:rPr>
        <w:t>Divinities in West African Religion</w:t>
      </w:r>
      <w:r w:rsidRPr="00AB61D1">
        <w:rPr>
          <w:rFonts w:ascii="Times New Roman" w:hAnsi="Times New Roman" w:cs="Times New Roman"/>
          <w:sz w:val="24"/>
          <w:szCs w:val="24"/>
        </w:rPr>
        <w:t>. Lagos: Free Enterprise</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Publishers.</w:t>
      </w:r>
    </w:p>
    <w:p w:rsidR="00C5548B" w:rsidRPr="00AB61D1" w:rsidRDefault="00C5548B" w:rsidP="00C5548B">
      <w:pPr>
        <w:autoSpaceDE w:val="0"/>
        <w:autoSpaceDN w:val="0"/>
        <w:adjustRightInd w:val="0"/>
        <w:spacing w:after="0" w:line="240" w:lineRule="auto"/>
        <w:jc w:val="both"/>
        <w:rPr>
          <w:rFonts w:ascii="Times New Roman" w:hAnsi="Times New Roman" w:cs="Times New Roman"/>
          <w:bCs/>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bCs/>
          <w:sz w:val="24"/>
          <w:szCs w:val="24"/>
        </w:rPr>
        <w:t xml:space="preserve">Oguntola-Laguda, Danoye (2011) “Yoruba Traditional Religion and     Arts: An Epistemological study” in Toyin Falola and Adebayo Oyebade(Ed) </w:t>
      </w:r>
      <w:r w:rsidRPr="00AB61D1">
        <w:rPr>
          <w:rFonts w:ascii="Times New Roman" w:hAnsi="Times New Roman" w:cs="Times New Roman"/>
          <w:bCs/>
          <w:i/>
          <w:sz w:val="24"/>
          <w:szCs w:val="24"/>
        </w:rPr>
        <w:t>Yoruba Fiction, Orature, and Culture</w:t>
      </w:r>
      <w:r w:rsidRPr="00AB61D1">
        <w:rPr>
          <w:rFonts w:ascii="Times New Roman" w:hAnsi="Times New Roman" w:cs="Times New Roman"/>
          <w:bCs/>
          <w:sz w:val="24"/>
          <w:szCs w:val="24"/>
        </w:rPr>
        <w:t xml:space="preserve"> (Trenton: Africa World Press) </w:t>
      </w:r>
    </w:p>
    <w:p w:rsidR="00C5548B" w:rsidRPr="00AB61D1" w:rsidRDefault="00C5548B" w:rsidP="00C5548B">
      <w:pPr>
        <w:widowControl w:val="0"/>
        <w:tabs>
          <w:tab w:val="left" w:pos="720"/>
        </w:tabs>
        <w:autoSpaceDE w:val="0"/>
        <w:autoSpaceDN w:val="0"/>
        <w:adjustRightInd w:val="0"/>
        <w:spacing w:after="180"/>
        <w:ind w:left="720" w:hanging="720"/>
        <w:jc w:val="both"/>
        <w:rPr>
          <w:rFonts w:ascii="Times New Roman" w:hAnsi="Times New Roman" w:cs="Times New Roman"/>
          <w:sz w:val="24"/>
          <w:szCs w:val="24"/>
        </w:rPr>
      </w:pPr>
    </w:p>
    <w:p w:rsidR="00C5548B" w:rsidRPr="00AB61D1" w:rsidRDefault="00C5548B" w:rsidP="00C5548B">
      <w:pPr>
        <w:widowControl w:val="0"/>
        <w:tabs>
          <w:tab w:val="left" w:pos="720"/>
        </w:tabs>
        <w:autoSpaceDE w:val="0"/>
        <w:autoSpaceDN w:val="0"/>
        <w:adjustRightInd w:val="0"/>
        <w:spacing w:after="180"/>
        <w:ind w:left="720" w:hanging="720"/>
        <w:jc w:val="both"/>
        <w:rPr>
          <w:rFonts w:ascii="Times New Roman" w:hAnsi="Times New Roman" w:cs="Times New Roman"/>
          <w:sz w:val="24"/>
          <w:szCs w:val="24"/>
        </w:rPr>
      </w:pPr>
      <w:r w:rsidRPr="00AB61D1">
        <w:rPr>
          <w:rFonts w:ascii="Times New Roman" w:hAnsi="Times New Roman" w:cs="Times New Roman"/>
          <w:sz w:val="24"/>
          <w:szCs w:val="24"/>
        </w:rPr>
        <w:t>Oguntola-Laguda, Danoye (2013), “Esu, Determinism and Evil in Yoruba Religion” in Toyin Falola (ed) ESU: Yoruba God, Power and The Imaginative Frontiers(Durham, North Carolina: Africa World Press)</w:t>
      </w:r>
    </w:p>
    <w:p w:rsidR="00C5548B" w:rsidRPr="00AB61D1" w:rsidRDefault="00C5548B" w:rsidP="00C5548B">
      <w:pPr>
        <w:widowControl w:val="0"/>
        <w:tabs>
          <w:tab w:val="left" w:pos="720"/>
        </w:tabs>
        <w:autoSpaceDE w:val="0"/>
        <w:autoSpaceDN w:val="0"/>
        <w:adjustRightInd w:val="0"/>
        <w:spacing w:after="180"/>
        <w:ind w:left="720" w:hanging="720"/>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Oladipo, O. (1992), “Predestination in Yoruba Thought: A Philosopher’s Interpretation.”</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i/>
          <w:iCs/>
          <w:sz w:val="24"/>
          <w:szCs w:val="24"/>
        </w:rPr>
        <w:t>Orita</w:t>
      </w:r>
      <w:r w:rsidRPr="00AB61D1">
        <w:rPr>
          <w:rFonts w:ascii="Times New Roman" w:hAnsi="Times New Roman" w:cs="Times New Roman"/>
          <w:sz w:val="24"/>
          <w:szCs w:val="24"/>
        </w:rPr>
        <w:t xml:space="preserve">: </w:t>
      </w:r>
      <w:r w:rsidRPr="00AB61D1">
        <w:rPr>
          <w:rFonts w:ascii="Times New Roman" w:hAnsi="Times New Roman" w:cs="Times New Roman"/>
          <w:i/>
          <w:iCs/>
          <w:sz w:val="24"/>
          <w:szCs w:val="24"/>
        </w:rPr>
        <w:t>Journal of Religious Studies</w:t>
      </w:r>
      <w:r w:rsidRPr="00AB61D1">
        <w:rPr>
          <w:rFonts w:ascii="Times New Roman" w:hAnsi="Times New Roman" w:cs="Times New Roman"/>
          <w:sz w:val="24"/>
          <w:szCs w:val="24"/>
        </w:rPr>
        <w:t>, Vol. 1, No. 25.</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i/>
          <w:iCs/>
          <w:sz w:val="24"/>
          <w:szCs w:val="24"/>
        </w:rPr>
      </w:pPr>
      <w:r w:rsidRPr="00AB61D1">
        <w:rPr>
          <w:rFonts w:ascii="Times New Roman" w:hAnsi="Times New Roman" w:cs="Times New Roman"/>
          <w:sz w:val="24"/>
          <w:szCs w:val="24"/>
        </w:rPr>
        <w:t xml:space="preserve">Olajide, W. (1996). “The Traditional Yoruba Thought on Ori.” </w:t>
      </w:r>
      <w:r w:rsidRPr="00AB61D1">
        <w:rPr>
          <w:rFonts w:ascii="Times New Roman" w:hAnsi="Times New Roman" w:cs="Times New Roman"/>
          <w:i/>
          <w:iCs/>
          <w:sz w:val="24"/>
          <w:szCs w:val="24"/>
        </w:rPr>
        <w:t>Ibile</w:t>
      </w:r>
      <w:r w:rsidRPr="00AB61D1">
        <w:rPr>
          <w:rFonts w:ascii="Times New Roman" w:hAnsi="Times New Roman" w:cs="Times New Roman"/>
          <w:sz w:val="24"/>
          <w:szCs w:val="24"/>
        </w:rPr>
        <w:t xml:space="preserve">: </w:t>
      </w:r>
      <w:r w:rsidRPr="00AB61D1">
        <w:rPr>
          <w:rFonts w:ascii="Times New Roman" w:hAnsi="Times New Roman" w:cs="Times New Roman"/>
          <w:i/>
          <w:iCs/>
          <w:sz w:val="24"/>
          <w:szCs w:val="24"/>
        </w:rPr>
        <w:t>Journal of Religious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i/>
          <w:iCs/>
          <w:sz w:val="24"/>
          <w:szCs w:val="24"/>
        </w:rPr>
        <w:t>Studies</w:t>
      </w:r>
      <w:r w:rsidRPr="00AB61D1">
        <w:rPr>
          <w:rFonts w:ascii="Times New Roman" w:hAnsi="Times New Roman" w:cs="Times New Roman"/>
          <w:sz w:val="24"/>
          <w:szCs w:val="24"/>
        </w:rPr>
        <w:t>, Vol. I, No. 1.</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Olukoju, E. O (1997). “Esu in the Belief of the Yoruba.” </w:t>
      </w:r>
      <w:r w:rsidRPr="00AB61D1">
        <w:rPr>
          <w:rFonts w:ascii="Times New Roman" w:hAnsi="Times New Roman" w:cs="Times New Roman"/>
          <w:i/>
          <w:iCs/>
          <w:sz w:val="24"/>
          <w:szCs w:val="24"/>
        </w:rPr>
        <w:t>Orita</w:t>
      </w:r>
      <w:r w:rsidRPr="00AB61D1">
        <w:rPr>
          <w:rFonts w:ascii="Times New Roman" w:hAnsi="Times New Roman" w:cs="Times New Roman"/>
          <w:sz w:val="24"/>
          <w:szCs w:val="24"/>
        </w:rPr>
        <w:t xml:space="preserve">: </w:t>
      </w:r>
      <w:r w:rsidRPr="00AB61D1">
        <w:rPr>
          <w:rFonts w:ascii="Times New Roman" w:hAnsi="Times New Roman" w:cs="Times New Roman"/>
          <w:i/>
          <w:iCs/>
          <w:sz w:val="24"/>
          <w:szCs w:val="24"/>
        </w:rPr>
        <w:t>Journal of Religious Studies</w:t>
      </w:r>
      <w:r w:rsidRPr="00AB61D1">
        <w:rPr>
          <w:rFonts w:ascii="Times New Roman" w:hAnsi="Times New Roman" w:cs="Times New Roman"/>
          <w:sz w:val="24"/>
          <w:szCs w:val="24"/>
        </w:rPr>
        <w:t>,</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Vol. 29, Nos. 1–2.</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Oluwole, S. (1992). “Fatalism and Not Superstition.” In S. B. Oluwole, ed. (1992).</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i/>
          <w:iCs/>
          <w:sz w:val="24"/>
          <w:szCs w:val="24"/>
        </w:rPr>
        <w:t>Witchcraft, Reincarnation and the God- Head</w:t>
      </w:r>
      <w:r w:rsidRPr="00AB61D1">
        <w:rPr>
          <w:rFonts w:ascii="Times New Roman" w:hAnsi="Times New Roman" w:cs="Times New Roman"/>
          <w:sz w:val="24"/>
          <w:szCs w:val="24"/>
        </w:rPr>
        <w:t>. Lagos: Excel Publishers.</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Opoku, A. (1978). </w:t>
      </w:r>
      <w:r w:rsidRPr="00AB61D1">
        <w:rPr>
          <w:rFonts w:ascii="Times New Roman" w:hAnsi="Times New Roman" w:cs="Times New Roman"/>
          <w:i/>
          <w:iCs/>
          <w:sz w:val="24"/>
          <w:szCs w:val="24"/>
        </w:rPr>
        <w:t>West African Traditional Religion</w:t>
      </w:r>
      <w:r w:rsidRPr="00AB61D1">
        <w:rPr>
          <w:rFonts w:ascii="Times New Roman" w:hAnsi="Times New Roman" w:cs="Times New Roman"/>
          <w:sz w:val="24"/>
          <w:szCs w:val="24"/>
        </w:rPr>
        <w:t>. Singapore: FEP International.</w:t>
      </w: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p>
    <w:p w:rsidR="00C5548B" w:rsidRPr="00AB61D1" w:rsidRDefault="00C5548B" w:rsidP="00C5548B">
      <w:pPr>
        <w:autoSpaceDE w:val="0"/>
        <w:autoSpaceDN w:val="0"/>
        <w:adjustRightInd w:val="0"/>
        <w:spacing w:after="0" w:line="240" w:lineRule="auto"/>
        <w:jc w:val="both"/>
        <w:rPr>
          <w:rFonts w:ascii="Times New Roman" w:hAnsi="Times New Roman" w:cs="Times New Roman"/>
          <w:sz w:val="24"/>
          <w:szCs w:val="24"/>
        </w:rPr>
      </w:pPr>
      <w:r w:rsidRPr="00AB61D1">
        <w:rPr>
          <w:rFonts w:ascii="Times New Roman" w:hAnsi="Times New Roman" w:cs="Times New Roman"/>
          <w:sz w:val="24"/>
          <w:szCs w:val="24"/>
        </w:rPr>
        <w:t xml:space="preserve">Orangan, A. (1998). </w:t>
      </w:r>
      <w:r w:rsidRPr="00AB61D1">
        <w:rPr>
          <w:rFonts w:ascii="Times New Roman" w:hAnsi="Times New Roman" w:cs="Times New Roman"/>
          <w:i/>
          <w:iCs/>
          <w:sz w:val="24"/>
          <w:szCs w:val="24"/>
        </w:rPr>
        <w:t>Destiny: The Unmanifested Being, A Critical Exposition</w:t>
      </w:r>
      <w:r w:rsidRPr="00AB61D1">
        <w:rPr>
          <w:rFonts w:ascii="Times New Roman" w:hAnsi="Times New Roman" w:cs="Times New Roman"/>
          <w:sz w:val="24"/>
          <w:szCs w:val="24"/>
        </w:rPr>
        <w:t>. Ibadan:</w:t>
      </w:r>
    </w:p>
    <w:p w:rsidR="00C5548B" w:rsidRPr="00AB61D1" w:rsidRDefault="00C5548B" w:rsidP="00C5548B">
      <w:pPr>
        <w:jc w:val="both"/>
        <w:rPr>
          <w:rFonts w:ascii="Times New Roman" w:hAnsi="Times New Roman" w:cs="Times New Roman"/>
          <w:sz w:val="24"/>
          <w:szCs w:val="24"/>
        </w:rPr>
      </w:pPr>
      <w:r w:rsidRPr="00AB61D1">
        <w:rPr>
          <w:rFonts w:ascii="Times New Roman" w:hAnsi="Times New Roman" w:cs="Times New Roman"/>
          <w:sz w:val="24"/>
          <w:szCs w:val="24"/>
        </w:rPr>
        <w:t>African Odyssey Publishers.</w:t>
      </w:r>
    </w:p>
    <w:p w:rsidR="00C5548B" w:rsidRDefault="00C5548B" w:rsidP="002556BF">
      <w:pPr>
        <w:autoSpaceDE w:val="0"/>
        <w:autoSpaceDN w:val="0"/>
        <w:adjustRightInd w:val="0"/>
        <w:spacing w:after="0" w:line="240" w:lineRule="auto"/>
        <w:jc w:val="both"/>
        <w:rPr>
          <w:rFonts w:ascii="Times New Roman" w:hAnsi="Times New Roman"/>
          <w:sz w:val="24"/>
          <w:lang w:val="en-GB"/>
        </w:rPr>
      </w:pPr>
    </w:p>
    <w:p w:rsidR="008A76DD" w:rsidRDefault="008A76DD" w:rsidP="002556BF">
      <w:pPr>
        <w:autoSpaceDE w:val="0"/>
        <w:autoSpaceDN w:val="0"/>
        <w:adjustRightInd w:val="0"/>
        <w:spacing w:after="0" w:line="240" w:lineRule="auto"/>
        <w:jc w:val="both"/>
        <w:rPr>
          <w:rFonts w:ascii="Times New Roman" w:hAnsi="Times New Roman"/>
          <w:sz w:val="24"/>
          <w:lang w:val="en-GB"/>
        </w:rPr>
      </w:pPr>
    </w:p>
    <w:p w:rsidR="008A76DD" w:rsidRDefault="008A76DD" w:rsidP="002556BF">
      <w:pPr>
        <w:autoSpaceDE w:val="0"/>
        <w:autoSpaceDN w:val="0"/>
        <w:adjustRightInd w:val="0"/>
        <w:spacing w:after="0" w:line="240" w:lineRule="auto"/>
        <w:jc w:val="both"/>
        <w:rPr>
          <w:ins w:id="4" w:author="COMPAQ" w:date="2016-11-07T15:07:00Z"/>
          <w:rFonts w:ascii="Times New Roman" w:hAnsi="Times New Roman"/>
          <w:sz w:val="24"/>
          <w:lang w:val="en-GB"/>
        </w:rPr>
      </w:pPr>
      <w:r>
        <w:rPr>
          <w:rFonts w:ascii="Times New Roman" w:hAnsi="Times New Roman"/>
          <w:sz w:val="24"/>
          <w:lang w:val="en-GB"/>
        </w:rPr>
        <w:t>THANK YOU</w:t>
      </w:r>
    </w:p>
    <w:p w:rsidR="00F35A36" w:rsidRDefault="00F35A36" w:rsidP="002556BF">
      <w:pPr>
        <w:autoSpaceDE w:val="0"/>
        <w:autoSpaceDN w:val="0"/>
        <w:adjustRightInd w:val="0"/>
        <w:spacing w:after="0" w:line="240" w:lineRule="auto"/>
        <w:jc w:val="both"/>
        <w:rPr>
          <w:ins w:id="5" w:author="COMPAQ" w:date="2016-11-07T15:07:00Z"/>
          <w:rFonts w:ascii="Times New Roman" w:hAnsi="Times New Roman"/>
          <w:sz w:val="24"/>
          <w:lang w:val="en-GB"/>
        </w:rPr>
      </w:pPr>
    </w:p>
    <w:p w:rsidR="00F35A36" w:rsidRDefault="00F35A36" w:rsidP="002556BF">
      <w:pPr>
        <w:autoSpaceDE w:val="0"/>
        <w:autoSpaceDN w:val="0"/>
        <w:adjustRightInd w:val="0"/>
        <w:spacing w:after="0" w:line="240" w:lineRule="auto"/>
        <w:jc w:val="both"/>
        <w:rPr>
          <w:rFonts w:ascii="Times New Roman" w:hAnsi="Times New Roman"/>
          <w:sz w:val="24"/>
          <w:lang w:val="en-GB"/>
        </w:rPr>
      </w:pPr>
    </w:p>
    <w:p w:rsidR="00C530C0" w:rsidRPr="003F2D79" w:rsidRDefault="00EC5FB6" w:rsidP="002556BF">
      <w:pPr>
        <w:autoSpaceDE w:val="0"/>
        <w:autoSpaceDN w:val="0"/>
        <w:adjustRightInd w:val="0"/>
        <w:spacing w:after="0" w:line="240" w:lineRule="auto"/>
        <w:jc w:val="both"/>
        <w:rPr>
          <w:rFonts w:ascii="Times New Roman" w:hAnsi="Times New Roman" w:cs="Times New Roman"/>
          <w:sz w:val="24"/>
          <w:szCs w:val="24"/>
          <w:lang w:val="en-GB"/>
        </w:rPr>
      </w:pPr>
      <w:r w:rsidRPr="00EC5FB6">
        <w:rPr>
          <w:rFonts w:ascii="Times New Roman" w:hAnsi="Times New Roman"/>
          <w:sz w:val="24"/>
          <w:lang w:val="en-GB"/>
        </w:rPr>
        <w:t xml:space="preserve"> </w:t>
      </w:r>
    </w:p>
    <w:p w:rsidR="00D71B9F" w:rsidRPr="003F2D79" w:rsidRDefault="00D71B9F" w:rsidP="00C530C0">
      <w:pPr>
        <w:spacing w:line="360" w:lineRule="auto"/>
        <w:jc w:val="both"/>
        <w:rPr>
          <w:rFonts w:ascii="Times New Roman" w:hAnsi="Times New Roman" w:cs="Times New Roman"/>
          <w:sz w:val="24"/>
          <w:szCs w:val="24"/>
          <w:lang w:val="en-GB"/>
        </w:rPr>
      </w:pPr>
    </w:p>
    <w:sectPr w:rsidR="00D71B9F" w:rsidRPr="003F2D79" w:rsidSect="003E0A2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83" w:rsidRDefault="00752A83" w:rsidP="000401F8">
      <w:pPr>
        <w:spacing w:after="0" w:line="240" w:lineRule="auto"/>
      </w:pPr>
      <w:r>
        <w:separator/>
      </w:r>
    </w:p>
  </w:endnote>
  <w:endnote w:type="continuationSeparator" w:id="1">
    <w:p w:rsidR="00752A83" w:rsidRDefault="00752A83" w:rsidP="00040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22376"/>
      <w:docPartObj>
        <w:docPartGallery w:val="Page Numbers (Bottom of Page)"/>
        <w:docPartUnique/>
      </w:docPartObj>
    </w:sdtPr>
    <w:sdtContent>
      <w:p w:rsidR="00827F0B" w:rsidRDefault="00381BDF">
        <w:pPr>
          <w:pStyle w:val="Footer"/>
          <w:jc w:val="center"/>
        </w:pPr>
        <w:fldSimple w:instr=" PAGE   \* MERGEFORMAT ">
          <w:r w:rsidR="00757300">
            <w:rPr>
              <w:noProof/>
            </w:rPr>
            <w:t>29</w:t>
          </w:r>
        </w:fldSimple>
      </w:p>
    </w:sdtContent>
  </w:sdt>
  <w:p w:rsidR="00827F0B" w:rsidRDefault="0082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83" w:rsidRDefault="00752A83" w:rsidP="000401F8">
      <w:pPr>
        <w:spacing w:after="0" w:line="240" w:lineRule="auto"/>
      </w:pPr>
      <w:r>
        <w:separator/>
      </w:r>
    </w:p>
  </w:footnote>
  <w:footnote w:type="continuationSeparator" w:id="1">
    <w:p w:rsidR="00752A83" w:rsidRDefault="00752A83" w:rsidP="000401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5F7FDA"/>
    <w:rsid w:val="00003678"/>
    <w:rsid w:val="000145BF"/>
    <w:rsid w:val="00037514"/>
    <w:rsid w:val="000401F8"/>
    <w:rsid w:val="00057038"/>
    <w:rsid w:val="000711DC"/>
    <w:rsid w:val="00081D5C"/>
    <w:rsid w:val="000A22F8"/>
    <w:rsid w:val="000B295E"/>
    <w:rsid w:val="000B4359"/>
    <w:rsid w:val="000D29DB"/>
    <w:rsid w:val="00103B0F"/>
    <w:rsid w:val="00111EE0"/>
    <w:rsid w:val="00111FE7"/>
    <w:rsid w:val="001A2CEE"/>
    <w:rsid w:val="001C5F32"/>
    <w:rsid w:val="001F0A0B"/>
    <w:rsid w:val="002038D7"/>
    <w:rsid w:val="00214B45"/>
    <w:rsid w:val="00230BD0"/>
    <w:rsid w:val="002556BF"/>
    <w:rsid w:val="00256493"/>
    <w:rsid w:val="0026029B"/>
    <w:rsid w:val="00262975"/>
    <w:rsid w:val="00265B54"/>
    <w:rsid w:val="00296637"/>
    <w:rsid w:val="002D1B99"/>
    <w:rsid w:val="002D4962"/>
    <w:rsid w:val="002D4BDD"/>
    <w:rsid w:val="002F2CBD"/>
    <w:rsid w:val="002F38EC"/>
    <w:rsid w:val="0037524C"/>
    <w:rsid w:val="00381BDF"/>
    <w:rsid w:val="003872A5"/>
    <w:rsid w:val="003968A9"/>
    <w:rsid w:val="003A0103"/>
    <w:rsid w:val="003A6EC8"/>
    <w:rsid w:val="003C0859"/>
    <w:rsid w:val="003E0A29"/>
    <w:rsid w:val="003F2D79"/>
    <w:rsid w:val="003F4BD6"/>
    <w:rsid w:val="003F5062"/>
    <w:rsid w:val="0046504D"/>
    <w:rsid w:val="00473FA9"/>
    <w:rsid w:val="00483288"/>
    <w:rsid w:val="00483C0C"/>
    <w:rsid w:val="00497CD3"/>
    <w:rsid w:val="004F48F5"/>
    <w:rsid w:val="00500D35"/>
    <w:rsid w:val="00534A62"/>
    <w:rsid w:val="00540C9C"/>
    <w:rsid w:val="00554306"/>
    <w:rsid w:val="005766B2"/>
    <w:rsid w:val="00580303"/>
    <w:rsid w:val="005B09E8"/>
    <w:rsid w:val="005B3020"/>
    <w:rsid w:val="005B7AE8"/>
    <w:rsid w:val="005F7FDA"/>
    <w:rsid w:val="006251DC"/>
    <w:rsid w:val="006366D1"/>
    <w:rsid w:val="00640F2A"/>
    <w:rsid w:val="00664A0B"/>
    <w:rsid w:val="006C3F9E"/>
    <w:rsid w:val="006C535E"/>
    <w:rsid w:val="006D4FF0"/>
    <w:rsid w:val="006E0DC4"/>
    <w:rsid w:val="006E3158"/>
    <w:rsid w:val="007005F8"/>
    <w:rsid w:val="00747808"/>
    <w:rsid w:val="00752A83"/>
    <w:rsid w:val="00754492"/>
    <w:rsid w:val="00757300"/>
    <w:rsid w:val="00757AEC"/>
    <w:rsid w:val="0079355C"/>
    <w:rsid w:val="007B1A36"/>
    <w:rsid w:val="007D1B56"/>
    <w:rsid w:val="007F30A1"/>
    <w:rsid w:val="007F6E93"/>
    <w:rsid w:val="00827F0B"/>
    <w:rsid w:val="00835212"/>
    <w:rsid w:val="0085236C"/>
    <w:rsid w:val="008A72AA"/>
    <w:rsid w:val="008A76DD"/>
    <w:rsid w:val="008C08AF"/>
    <w:rsid w:val="008C0FD0"/>
    <w:rsid w:val="008C6965"/>
    <w:rsid w:val="008D2CDC"/>
    <w:rsid w:val="008F6B1B"/>
    <w:rsid w:val="00920F3D"/>
    <w:rsid w:val="0092404F"/>
    <w:rsid w:val="00934699"/>
    <w:rsid w:val="00954E8D"/>
    <w:rsid w:val="00963367"/>
    <w:rsid w:val="009A5D88"/>
    <w:rsid w:val="009B0E3F"/>
    <w:rsid w:val="009C0E40"/>
    <w:rsid w:val="009D1A76"/>
    <w:rsid w:val="009F4493"/>
    <w:rsid w:val="00A25281"/>
    <w:rsid w:val="00A3120D"/>
    <w:rsid w:val="00A8653D"/>
    <w:rsid w:val="00AA309F"/>
    <w:rsid w:val="00AB2297"/>
    <w:rsid w:val="00AC7F9D"/>
    <w:rsid w:val="00AD5552"/>
    <w:rsid w:val="00B04CC5"/>
    <w:rsid w:val="00B0709A"/>
    <w:rsid w:val="00B143BA"/>
    <w:rsid w:val="00B14F61"/>
    <w:rsid w:val="00B17DB9"/>
    <w:rsid w:val="00B32DC7"/>
    <w:rsid w:val="00B34D02"/>
    <w:rsid w:val="00B45D1F"/>
    <w:rsid w:val="00B52165"/>
    <w:rsid w:val="00B70BFE"/>
    <w:rsid w:val="00B91B7C"/>
    <w:rsid w:val="00BA26BC"/>
    <w:rsid w:val="00BA502A"/>
    <w:rsid w:val="00BA6FDB"/>
    <w:rsid w:val="00BC30EC"/>
    <w:rsid w:val="00BF6024"/>
    <w:rsid w:val="00BF6FDB"/>
    <w:rsid w:val="00C526DF"/>
    <w:rsid w:val="00C530C0"/>
    <w:rsid w:val="00C5548B"/>
    <w:rsid w:val="00C60483"/>
    <w:rsid w:val="00C604BA"/>
    <w:rsid w:val="00C959D0"/>
    <w:rsid w:val="00CA31E2"/>
    <w:rsid w:val="00CC0B17"/>
    <w:rsid w:val="00CE257F"/>
    <w:rsid w:val="00CF26DC"/>
    <w:rsid w:val="00CF2ADC"/>
    <w:rsid w:val="00D26803"/>
    <w:rsid w:val="00D30565"/>
    <w:rsid w:val="00D459D8"/>
    <w:rsid w:val="00D71B9F"/>
    <w:rsid w:val="00D82226"/>
    <w:rsid w:val="00D95D77"/>
    <w:rsid w:val="00DA3B5E"/>
    <w:rsid w:val="00DE0AFF"/>
    <w:rsid w:val="00E045AE"/>
    <w:rsid w:val="00E05EA0"/>
    <w:rsid w:val="00E13E2B"/>
    <w:rsid w:val="00E1761A"/>
    <w:rsid w:val="00E31CCC"/>
    <w:rsid w:val="00E400E8"/>
    <w:rsid w:val="00E514AA"/>
    <w:rsid w:val="00E57370"/>
    <w:rsid w:val="00E7220C"/>
    <w:rsid w:val="00E77814"/>
    <w:rsid w:val="00E84720"/>
    <w:rsid w:val="00E859B2"/>
    <w:rsid w:val="00EB3828"/>
    <w:rsid w:val="00EC5FB6"/>
    <w:rsid w:val="00F06422"/>
    <w:rsid w:val="00F0646D"/>
    <w:rsid w:val="00F23876"/>
    <w:rsid w:val="00F23F98"/>
    <w:rsid w:val="00F35A36"/>
    <w:rsid w:val="00F41D47"/>
    <w:rsid w:val="00F52013"/>
    <w:rsid w:val="00F764F8"/>
    <w:rsid w:val="00F94A76"/>
    <w:rsid w:val="00F9574E"/>
    <w:rsid w:val="00F96B67"/>
    <w:rsid w:val="00FA2CAE"/>
    <w:rsid w:val="00FA4BFB"/>
    <w:rsid w:val="00FC7282"/>
    <w:rsid w:val="00FD198B"/>
    <w:rsid w:val="00FF07CF"/>
    <w:rsid w:val="00FF277C"/>
    <w:rsid w:val="00FF5EA2"/>
    <w:rsid w:val="00FF631F"/>
    <w:rsid w:val="00FF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29"/>
  </w:style>
  <w:style w:type="paragraph" w:styleId="Heading1">
    <w:name w:val="heading 1"/>
    <w:basedOn w:val="Normal"/>
    <w:next w:val="Normal"/>
    <w:link w:val="Heading1Char"/>
    <w:qFormat/>
    <w:rsid w:val="00BA26BC"/>
    <w:pPr>
      <w:keepNext/>
      <w:spacing w:before="120" w:after="120" w:line="360" w:lineRule="auto"/>
      <w:jc w:val="both"/>
      <w:outlineLvl w:val="0"/>
    </w:pPr>
    <w:rPr>
      <w:rFonts w:ascii="Book Antiqua" w:eastAsia="Times New Roman" w:hAnsi="Book Antiqua" w:cs="Times New Roman"/>
      <w:b/>
      <w:bCs/>
      <w:sz w:val="26"/>
      <w:szCs w:val="24"/>
    </w:rPr>
  </w:style>
  <w:style w:type="paragraph" w:styleId="Heading2">
    <w:name w:val="heading 2"/>
    <w:basedOn w:val="Normal"/>
    <w:next w:val="Normal"/>
    <w:link w:val="Heading2Char"/>
    <w:qFormat/>
    <w:rsid w:val="00BA26BC"/>
    <w:pPr>
      <w:keepNext/>
      <w:spacing w:after="0" w:line="240" w:lineRule="auto"/>
      <w:jc w:val="center"/>
      <w:outlineLvl w:val="1"/>
    </w:pPr>
    <w:rPr>
      <w:rFonts w:ascii="Book Antiqua" w:eastAsia="Times New Roman" w:hAnsi="Book Antiqua" w:cs="Times New Roman"/>
      <w:b/>
      <w:bCs/>
      <w:sz w:val="32"/>
      <w:szCs w:val="24"/>
      <w:u w:val="single"/>
    </w:rPr>
  </w:style>
  <w:style w:type="paragraph" w:styleId="Heading3">
    <w:name w:val="heading 3"/>
    <w:basedOn w:val="Normal"/>
    <w:next w:val="Normal"/>
    <w:link w:val="Heading3Char"/>
    <w:qFormat/>
    <w:rsid w:val="00BA26BC"/>
    <w:pPr>
      <w:keepNext/>
      <w:spacing w:after="0" w:line="240" w:lineRule="auto"/>
      <w:jc w:val="center"/>
      <w:outlineLvl w:val="2"/>
    </w:pPr>
    <w:rPr>
      <w:rFonts w:ascii="Book Antiqua" w:eastAsia="Times New Roman" w:hAnsi="Book Antiqu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6BC"/>
    <w:rPr>
      <w:rFonts w:ascii="Book Antiqua" w:eastAsia="Times New Roman" w:hAnsi="Book Antiqua" w:cs="Times New Roman"/>
      <w:b/>
      <w:bCs/>
      <w:sz w:val="26"/>
      <w:szCs w:val="24"/>
    </w:rPr>
  </w:style>
  <w:style w:type="character" w:customStyle="1" w:styleId="Heading2Char">
    <w:name w:val="Heading 2 Char"/>
    <w:basedOn w:val="DefaultParagraphFont"/>
    <w:link w:val="Heading2"/>
    <w:rsid w:val="00BA26BC"/>
    <w:rPr>
      <w:rFonts w:ascii="Book Antiqua" w:eastAsia="Times New Roman" w:hAnsi="Book Antiqua" w:cs="Times New Roman"/>
      <w:b/>
      <w:bCs/>
      <w:sz w:val="32"/>
      <w:szCs w:val="24"/>
      <w:u w:val="single"/>
    </w:rPr>
  </w:style>
  <w:style w:type="character" w:customStyle="1" w:styleId="Heading3Char">
    <w:name w:val="Heading 3 Char"/>
    <w:basedOn w:val="DefaultParagraphFont"/>
    <w:link w:val="Heading3"/>
    <w:rsid w:val="00BA26BC"/>
    <w:rPr>
      <w:rFonts w:ascii="Book Antiqua" w:eastAsia="Times New Roman" w:hAnsi="Book Antiqua" w:cs="Times New Roman"/>
      <w:sz w:val="28"/>
      <w:szCs w:val="24"/>
    </w:rPr>
  </w:style>
  <w:style w:type="paragraph" w:styleId="BodyText">
    <w:name w:val="Body Text"/>
    <w:basedOn w:val="Normal"/>
    <w:link w:val="BodyTextChar"/>
    <w:semiHidden/>
    <w:rsid w:val="00BA26BC"/>
    <w:pPr>
      <w:spacing w:before="120" w:after="120" w:line="240" w:lineRule="auto"/>
      <w:jc w:val="both"/>
    </w:pPr>
    <w:rPr>
      <w:rFonts w:ascii="Book Antiqua" w:eastAsia="Times New Roman" w:hAnsi="Book Antiqua" w:cs="Times New Roman"/>
      <w:sz w:val="28"/>
      <w:szCs w:val="24"/>
    </w:rPr>
  </w:style>
  <w:style w:type="character" w:customStyle="1" w:styleId="BodyTextChar">
    <w:name w:val="Body Text Char"/>
    <w:basedOn w:val="DefaultParagraphFont"/>
    <w:link w:val="BodyText"/>
    <w:semiHidden/>
    <w:rsid w:val="00BA26BC"/>
    <w:rPr>
      <w:rFonts w:ascii="Book Antiqua" w:eastAsia="Times New Roman" w:hAnsi="Book Antiqua" w:cs="Times New Roman"/>
      <w:sz w:val="28"/>
      <w:szCs w:val="24"/>
    </w:rPr>
  </w:style>
  <w:style w:type="paragraph" w:styleId="BlockText">
    <w:name w:val="Block Text"/>
    <w:basedOn w:val="Normal"/>
    <w:semiHidden/>
    <w:rsid w:val="00BA26BC"/>
    <w:pPr>
      <w:tabs>
        <w:tab w:val="left" w:pos="7200"/>
      </w:tabs>
      <w:spacing w:after="0" w:line="480" w:lineRule="auto"/>
      <w:ind w:left="1530" w:right="1440"/>
      <w:jc w:val="both"/>
    </w:pPr>
    <w:rPr>
      <w:rFonts w:ascii="Bookman Old Style" w:eastAsia="Times New Roman" w:hAnsi="Bookman Old Style" w:cs="Times New Roman"/>
      <w:sz w:val="28"/>
      <w:szCs w:val="20"/>
    </w:rPr>
  </w:style>
  <w:style w:type="paragraph" w:styleId="BodyTextIndent">
    <w:name w:val="Body Text Indent"/>
    <w:basedOn w:val="Normal"/>
    <w:link w:val="BodyTextIndentChar"/>
    <w:semiHidden/>
    <w:rsid w:val="00BA26BC"/>
    <w:pPr>
      <w:spacing w:before="180" w:after="180" w:line="240" w:lineRule="auto"/>
      <w:ind w:left="720"/>
      <w:jc w:val="both"/>
    </w:pPr>
    <w:rPr>
      <w:rFonts w:ascii="Bookman Old Style" w:eastAsia="Times New Roman" w:hAnsi="Bookman Old Style" w:cs="Times New Roman"/>
      <w:iCs/>
      <w:sz w:val="28"/>
      <w:szCs w:val="24"/>
    </w:rPr>
  </w:style>
  <w:style w:type="character" w:customStyle="1" w:styleId="BodyTextIndentChar">
    <w:name w:val="Body Text Indent Char"/>
    <w:basedOn w:val="DefaultParagraphFont"/>
    <w:link w:val="BodyTextIndent"/>
    <w:semiHidden/>
    <w:rsid w:val="00BA26BC"/>
    <w:rPr>
      <w:rFonts w:ascii="Bookman Old Style" w:eastAsia="Times New Roman" w:hAnsi="Bookman Old Style" w:cs="Times New Roman"/>
      <w:iCs/>
      <w:sz w:val="28"/>
      <w:szCs w:val="24"/>
    </w:rPr>
  </w:style>
  <w:style w:type="paragraph" w:styleId="Header">
    <w:name w:val="header"/>
    <w:basedOn w:val="Normal"/>
    <w:link w:val="HeaderChar"/>
    <w:uiPriority w:val="99"/>
    <w:semiHidden/>
    <w:unhideWhenUsed/>
    <w:rsid w:val="00040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1F8"/>
  </w:style>
  <w:style w:type="paragraph" w:styleId="Footer">
    <w:name w:val="footer"/>
    <w:basedOn w:val="Normal"/>
    <w:link w:val="FooterChar"/>
    <w:uiPriority w:val="99"/>
    <w:unhideWhenUsed/>
    <w:rsid w:val="0004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F8"/>
  </w:style>
  <w:style w:type="paragraph" w:styleId="BalloonText">
    <w:name w:val="Balloon Text"/>
    <w:basedOn w:val="Normal"/>
    <w:link w:val="BalloonTextChar"/>
    <w:uiPriority w:val="99"/>
    <w:semiHidden/>
    <w:unhideWhenUsed/>
    <w:rsid w:val="003F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77BE-CE1E-4724-829A-6DD82ECB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10374</Words>
  <Characters>59138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32</cp:revision>
  <cp:lastPrinted>2016-10-10T15:57:00Z</cp:lastPrinted>
  <dcterms:created xsi:type="dcterms:W3CDTF">2016-11-06T11:08:00Z</dcterms:created>
  <dcterms:modified xsi:type="dcterms:W3CDTF">2016-12-28T09:55:00Z</dcterms:modified>
</cp:coreProperties>
</file>